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19136" w14:textId="1AA27853" w:rsidR="0090326C" w:rsidRPr="00304E1A" w:rsidRDefault="0078213F" w:rsidP="0054748B">
      <w:pPr>
        <w:tabs>
          <w:tab w:val="left" w:pos="0"/>
        </w:tabs>
        <w:suppressAutoHyphens/>
        <w:spacing w:after="120" w:line="240" w:lineRule="atLeast"/>
        <w:jc w:val="center"/>
        <w:rPr>
          <w:rFonts w:ascii="Arial" w:hAnsi="Arial" w:cs="Arial"/>
          <w:b/>
          <w:bCs/>
          <w:smallCaps/>
          <w:sz w:val="28"/>
          <w:szCs w:val="28"/>
          <w:u w:val="single"/>
        </w:rPr>
      </w:pPr>
      <w:r>
        <w:rPr>
          <w:rFonts w:ascii="Arial" w:hAnsi="Arial" w:cs="Arial"/>
          <w:b/>
          <w:bCs/>
          <w:smallCaps/>
          <w:noProof/>
          <w:sz w:val="28"/>
          <w:szCs w:val="28"/>
          <w:u w:val="single"/>
        </w:rPr>
        <w:drawing>
          <wp:anchor distT="0" distB="0" distL="114300" distR="114300" simplePos="0" relativeHeight="251664384" behindDoc="0" locked="0" layoutInCell="1" allowOverlap="1" wp14:anchorId="77F33ADC" wp14:editId="25B26E65">
            <wp:simplePos x="0" y="0"/>
            <wp:positionH relativeFrom="column">
              <wp:posOffset>5868670</wp:posOffset>
            </wp:positionH>
            <wp:positionV relativeFrom="paragraph">
              <wp:posOffset>-752403</wp:posOffset>
            </wp:positionV>
            <wp:extent cx="920750" cy="1003935"/>
            <wp:effectExtent l="0" t="0" r="0" b="571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0750" cy="1003935"/>
                    </a:xfrm>
                    <a:prstGeom prst="rect">
                      <a:avLst/>
                    </a:prstGeom>
                  </pic:spPr>
                </pic:pic>
              </a:graphicData>
            </a:graphic>
            <wp14:sizeRelH relativeFrom="page">
              <wp14:pctWidth>0</wp14:pctWidth>
            </wp14:sizeRelH>
            <wp14:sizeRelV relativeFrom="page">
              <wp14:pctHeight>0</wp14:pctHeight>
            </wp14:sizeRelV>
          </wp:anchor>
        </w:drawing>
      </w:r>
      <w:r w:rsidR="0090326C" w:rsidRPr="00304E1A">
        <w:rPr>
          <w:rFonts w:ascii="Arial" w:hAnsi="Arial" w:cs="Arial"/>
          <w:b/>
          <w:bCs/>
          <w:smallCaps/>
          <w:sz w:val="28"/>
          <w:szCs w:val="28"/>
          <w:u w:val="single"/>
        </w:rPr>
        <w:t>M</w:t>
      </w:r>
      <w:r w:rsidR="00304E1A" w:rsidRPr="00304E1A">
        <w:rPr>
          <w:rFonts w:ascii="Arial" w:hAnsi="Arial" w:cs="Arial"/>
          <w:b/>
          <w:bCs/>
          <w:smallCaps/>
          <w:sz w:val="28"/>
          <w:szCs w:val="28"/>
          <w:u w:val="single"/>
        </w:rPr>
        <w:t>emorandum Of Understanding &amp; Agreement</w:t>
      </w:r>
    </w:p>
    <w:p w14:paraId="07F406F7" w14:textId="77777777" w:rsidR="00EF7EDF" w:rsidRPr="00304E1A" w:rsidRDefault="00EF7EDF" w:rsidP="00CD7CC7">
      <w:pPr>
        <w:tabs>
          <w:tab w:val="left" w:pos="0"/>
        </w:tabs>
        <w:suppressAutoHyphens/>
        <w:jc w:val="both"/>
        <w:rPr>
          <w:rFonts w:ascii="Arial" w:hAnsi="Arial" w:cs="Arial"/>
          <w:spacing w:val="-2"/>
        </w:rPr>
      </w:pPr>
    </w:p>
    <w:p w14:paraId="276DE387" w14:textId="5CD3285F" w:rsidR="0054748B" w:rsidRPr="00304E1A" w:rsidRDefault="00CD7CC7" w:rsidP="000439D7">
      <w:pPr>
        <w:tabs>
          <w:tab w:val="left" w:pos="0"/>
        </w:tabs>
        <w:suppressAutoHyphens/>
        <w:jc w:val="both"/>
        <w:rPr>
          <w:rFonts w:ascii="Arial" w:hAnsi="Arial" w:cs="Arial"/>
          <w:b/>
        </w:rPr>
      </w:pPr>
      <w:r w:rsidRPr="00304E1A">
        <w:rPr>
          <w:rFonts w:ascii="Arial" w:hAnsi="Arial" w:cs="Arial"/>
          <w:spacing w:val="-2"/>
        </w:rPr>
        <w:t>Aliviane, Inc. is committed to providing comprehensive substance use and</w:t>
      </w:r>
      <w:r w:rsidR="000439D7" w:rsidRPr="00304E1A">
        <w:rPr>
          <w:rFonts w:ascii="Arial" w:hAnsi="Arial" w:cs="Arial"/>
          <w:spacing w:val="-2"/>
        </w:rPr>
        <w:t xml:space="preserve"> other </w:t>
      </w:r>
      <w:r w:rsidRPr="00304E1A">
        <w:rPr>
          <w:rFonts w:ascii="Arial" w:hAnsi="Arial" w:cs="Arial"/>
          <w:spacing w:val="-2"/>
        </w:rPr>
        <w:t>mental health</w:t>
      </w:r>
      <w:r w:rsidR="000439D7" w:rsidRPr="00304E1A">
        <w:rPr>
          <w:rFonts w:ascii="Arial" w:hAnsi="Arial" w:cs="Arial"/>
          <w:spacing w:val="-2"/>
        </w:rPr>
        <w:t xml:space="preserve"> disorder </w:t>
      </w:r>
      <w:r w:rsidRPr="00304E1A">
        <w:rPr>
          <w:rFonts w:ascii="Arial" w:hAnsi="Arial" w:cs="Arial"/>
          <w:spacing w:val="-2"/>
        </w:rPr>
        <w:t xml:space="preserve">services for </w:t>
      </w:r>
      <w:r w:rsidR="004C3FBA" w:rsidRPr="00304E1A">
        <w:rPr>
          <w:rFonts w:ascii="Arial" w:hAnsi="Arial" w:cs="Arial"/>
          <w:spacing w:val="-2"/>
        </w:rPr>
        <w:t>residents living in West Texas (</w:t>
      </w:r>
      <w:r w:rsidRPr="00304E1A">
        <w:rPr>
          <w:rFonts w:ascii="Arial" w:hAnsi="Arial" w:cs="Arial"/>
          <w:spacing w:val="-2"/>
        </w:rPr>
        <w:t>Region 10</w:t>
      </w:r>
      <w:r w:rsidR="004C3FBA" w:rsidRPr="00304E1A">
        <w:rPr>
          <w:rFonts w:ascii="Arial" w:hAnsi="Arial" w:cs="Arial"/>
          <w:spacing w:val="-2"/>
        </w:rPr>
        <w:t>),</w:t>
      </w:r>
      <w:r w:rsidRPr="00304E1A">
        <w:rPr>
          <w:rFonts w:ascii="Arial" w:hAnsi="Arial" w:cs="Arial"/>
          <w:spacing w:val="-2"/>
        </w:rPr>
        <w:t xml:space="preserve"> which includes the counties of El Paso, Brewster, </w:t>
      </w:r>
      <w:r w:rsidR="00AB0C9A" w:rsidRPr="00304E1A">
        <w:rPr>
          <w:rFonts w:ascii="Arial" w:hAnsi="Arial" w:cs="Arial"/>
          <w:spacing w:val="-2"/>
        </w:rPr>
        <w:t>Culberson, Jeff Davis, Hudspeth</w:t>
      </w:r>
      <w:r w:rsidR="000439D7" w:rsidRPr="00304E1A">
        <w:rPr>
          <w:rFonts w:ascii="Arial" w:hAnsi="Arial" w:cs="Arial"/>
          <w:spacing w:val="-2"/>
        </w:rPr>
        <w:t>,</w:t>
      </w:r>
      <w:r w:rsidRPr="00304E1A">
        <w:rPr>
          <w:rFonts w:ascii="Arial" w:hAnsi="Arial" w:cs="Arial"/>
          <w:spacing w:val="-2"/>
        </w:rPr>
        <w:t xml:space="preserve"> and Presidio. To accomplish these goals, we must rely on community resources to provide </w:t>
      </w:r>
      <w:r w:rsidR="000439D7" w:rsidRPr="00304E1A">
        <w:rPr>
          <w:rFonts w:ascii="Arial" w:hAnsi="Arial" w:cs="Arial"/>
          <w:spacing w:val="-2"/>
        </w:rPr>
        <w:t xml:space="preserve">much </w:t>
      </w:r>
      <w:r w:rsidRPr="00304E1A">
        <w:rPr>
          <w:rFonts w:ascii="Arial" w:hAnsi="Arial" w:cs="Arial"/>
          <w:spacing w:val="-2"/>
        </w:rPr>
        <w:t>needed services that are beyond the scope of</w:t>
      </w:r>
      <w:r w:rsidR="000439D7" w:rsidRPr="00304E1A">
        <w:rPr>
          <w:rFonts w:ascii="Arial" w:hAnsi="Arial" w:cs="Arial"/>
          <w:spacing w:val="-2"/>
        </w:rPr>
        <w:t xml:space="preserve"> this organization </w:t>
      </w:r>
      <w:r w:rsidRPr="00304E1A">
        <w:rPr>
          <w:rFonts w:ascii="Arial" w:hAnsi="Arial" w:cs="Arial"/>
          <w:spacing w:val="-2"/>
        </w:rPr>
        <w:t xml:space="preserve">and/or to augment the services provided by </w:t>
      </w:r>
      <w:proofErr w:type="spellStart"/>
      <w:r w:rsidRPr="00304E1A">
        <w:rPr>
          <w:rFonts w:ascii="Arial" w:hAnsi="Arial" w:cs="Arial"/>
          <w:spacing w:val="-2"/>
        </w:rPr>
        <w:t>Aliviane</w:t>
      </w:r>
      <w:proofErr w:type="spellEnd"/>
      <w:r w:rsidR="008D0FB8" w:rsidRPr="00304E1A">
        <w:rPr>
          <w:rFonts w:ascii="Arial" w:hAnsi="Arial" w:cs="Arial"/>
          <w:spacing w:val="-2"/>
        </w:rPr>
        <w:t>,</w:t>
      </w:r>
      <w:r w:rsidR="000439D7" w:rsidRPr="00304E1A">
        <w:rPr>
          <w:rFonts w:ascii="Arial" w:hAnsi="Arial" w:cs="Arial"/>
          <w:spacing w:val="-2"/>
        </w:rPr>
        <w:t xml:space="preserve"> Inc</w:t>
      </w:r>
      <w:r w:rsidRPr="00304E1A">
        <w:rPr>
          <w:rFonts w:ascii="Arial" w:hAnsi="Arial" w:cs="Arial"/>
          <w:spacing w:val="-2"/>
        </w:rPr>
        <w:t xml:space="preserve">. </w:t>
      </w:r>
      <w:r w:rsidRPr="00304E1A">
        <w:rPr>
          <w:rFonts w:ascii="Arial" w:hAnsi="Arial" w:cs="Arial"/>
          <w:b/>
        </w:rPr>
        <w:t>This document represents a record of agreement to provide</w:t>
      </w:r>
      <w:r w:rsidR="000439D7" w:rsidRPr="00304E1A">
        <w:rPr>
          <w:rFonts w:ascii="Arial" w:hAnsi="Arial" w:cs="Arial"/>
          <w:b/>
        </w:rPr>
        <w:t xml:space="preserve"> individuals </w:t>
      </w:r>
      <w:r w:rsidRPr="00304E1A">
        <w:rPr>
          <w:rFonts w:ascii="Arial" w:hAnsi="Arial" w:cs="Arial"/>
          <w:b/>
        </w:rPr>
        <w:t xml:space="preserve">with </w:t>
      </w:r>
      <w:r w:rsidR="000439D7" w:rsidRPr="00304E1A">
        <w:rPr>
          <w:rFonts w:ascii="Arial" w:hAnsi="Arial" w:cs="Arial"/>
          <w:b/>
        </w:rPr>
        <w:t xml:space="preserve">program </w:t>
      </w:r>
      <w:r w:rsidRPr="00304E1A">
        <w:rPr>
          <w:rFonts w:ascii="Arial" w:hAnsi="Arial" w:cs="Arial"/>
          <w:b/>
        </w:rPr>
        <w:t>services listed below between</w:t>
      </w:r>
      <w:r w:rsidRPr="00304E1A">
        <w:rPr>
          <w:rFonts w:ascii="Arial" w:hAnsi="Arial" w:cs="Arial"/>
          <w:b/>
          <w:spacing w:val="-2"/>
        </w:rPr>
        <w:t xml:space="preserve"> </w:t>
      </w:r>
      <w:proofErr w:type="spellStart"/>
      <w:r w:rsidRPr="00304E1A">
        <w:rPr>
          <w:rFonts w:ascii="Arial" w:hAnsi="Arial" w:cs="Arial"/>
          <w:b/>
        </w:rPr>
        <w:t>Aliviane</w:t>
      </w:r>
      <w:proofErr w:type="spellEnd"/>
      <w:r w:rsidR="008D0FB8" w:rsidRPr="00304E1A">
        <w:rPr>
          <w:rFonts w:ascii="Arial" w:hAnsi="Arial" w:cs="Arial"/>
          <w:b/>
        </w:rPr>
        <w:t>,</w:t>
      </w:r>
      <w:r w:rsidRPr="00304E1A">
        <w:rPr>
          <w:rFonts w:ascii="Arial" w:hAnsi="Arial" w:cs="Arial"/>
          <w:b/>
        </w:rPr>
        <w:t xml:space="preserve"> Inc. program</w:t>
      </w:r>
      <w:r w:rsidR="000439D7" w:rsidRPr="00304E1A">
        <w:rPr>
          <w:rFonts w:ascii="Arial" w:hAnsi="Arial" w:cs="Arial"/>
          <w:b/>
        </w:rPr>
        <w:t xml:space="preserve">s </w:t>
      </w:r>
      <w:r w:rsidRPr="00304E1A">
        <w:rPr>
          <w:rFonts w:ascii="Arial" w:hAnsi="Arial" w:cs="Arial"/>
          <w:b/>
        </w:rPr>
        <w:t>and the following partner</w:t>
      </w:r>
      <w:r w:rsidR="008D0FB8" w:rsidRPr="00304E1A">
        <w:rPr>
          <w:rFonts w:ascii="Arial" w:hAnsi="Arial" w:cs="Arial"/>
          <w:b/>
        </w:rPr>
        <w:t>ing agency</w:t>
      </w:r>
      <w:r w:rsidRPr="00304E1A">
        <w:rPr>
          <w:rFonts w:ascii="Arial" w:hAnsi="Arial" w:cs="Arial"/>
          <w:b/>
        </w:rPr>
        <w:t>:</w:t>
      </w:r>
    </w:p>
    <w:p w14:paraId="7FB454A0" w14:textId="77777777" w:rsidR="005B4568" w:rsidRPr="00304E1A" w:rsidRDefault="005B4568" w:rsidP="000439D7">
      <w:pPr>
        <w:tabs>
          <w:tab w:val="left" w:pos="0"/>
        </w:tabs>
        <w:suppressAutoHyphens/>
        <w:jc w:val="both"/>
        <w:rPr>
          <w:rFonts w:ascii="Arial" w:hAnsi="Arial" w:cs="Arial"/>
          <w:b/>
        </w:rPr>
      </w:pPr>
    </w:p>
    <w:p w14:paraId="2C7ACD18" w14:textId="45FBD744" w:rsidR="00304E1A" w:rsidRDefault="008D0FB8" w:rsidP="00304E1A">
      <w:pPr>
        <w:tabs>
          <w:tab w:val="left" w:pos="0"/>
        </w:tabs>
        <w:suppressAutoHyphens/>
        <w:spacing w:line="360" w:lineRule="auto"/>
        <w:jc w:val="both"/>
        <w:rPr>
          <w:rFonts w:ascii="Arial" w:hAnsi="Arial" w:cs="Arial"/>
          <w:b/>
          <w:u w:val="single"/>
        </w:rPr>
      </w:pPr>
      <w:r w:rsidRPr="00304E1A">
        <w:rPr>
          <w:rFonts w:ascii="Arial" w:hAnsi="Arial" w:cs="Arial"/>
          <w:b/>
        </w:rPr>
        <w:t xml:space="preserve">Name of Partnering </w:t>
      </w:r>
      <w:r w:rsidR="0054748B" w:rsidRPr="00304E1A">
        <w:rPr>
          <w:rFonts w:ascii="Arial" w:hAnsi="Arial" w:cs="Arial"/>
          <w:b/>
        </w:rPr>
        <w:t>Agency/Organization</w:t>
      </w:r>
      <w:r w:rsidR="000439D7" w:rsidRPr="00304E1A">
        <w:rPr>
          <w:rFonts w:ascii="Arial" w:hAnsi="Arial" w:cs="Arial"/>
          <w:b/>
        </w:rPr>
        <w:t>/ School/</w:t>
      </w:r>
      <w:r w:rsidR="0054748B" w:rsidRPr="00304E1A">
        <w:rPr>
          <w:rFonts w:ascii="Arial" w:hAnsi="Arial" w:cs="Arial"/>
          <w:b/>
        </w:rPr>
        <w:t xml:space="preserve">Program: </w:t>
      </w:r>
    </w:p>
    <w:p w14:paraId="2BDFDB2A" w14:textId="7E1AE45C" w:rsidR="0054748B" w:rsidRPr="00304E1A" w:rsidRDefault="008D0FB8" w:rsidP="00304E1A">
      <w:pPr>
        <w:tabs>
          <w:tab w:val="left" w:pos="0"/>
        </w:tabs>
        <w:suppressAutoHyphens/>
        <w:spacing w:line="360" w:lineRule="auto"/>
        <w:jc w:val="both"/>
        <w:rPr>
          <w:rFonts w:ascii="Arial" w:hAnsi="Arial" w:cs="Arial"/>
          <w:b/>
          <w:u w:val="single"/>
        </w:rPr>
      </w:pPr>
      <w:r w:rsidRPr="00304E1A">
        <w:rPr>
          <w:rFonts w:ascii="Arial" w:hAnsi="Arial" w:cs="Arial"/>
          <w:b/>
          <w:u w:val="single"/>
        </w:rPr>
        <w:tab/>
      </w:r>
      <w:r w:rsidR="00304E1A">
        <w:rPr>
          <w:rFonts w:ascii="Arial" w:hAnsi="Arial" w:cs="Arial"/>
          <w:b/>
          <w:u w:val="single"/>
        </w:rPr>
        <w:tab/>
      </w:r>
      <w:r w:rsidR="00304E1A">
        <w:rPr>
          <w:rFonts w:ascii="Arial" w:hAnsi="Arial" w:cs="Arial"/>
          <w:b/>
          <w:u w:val="single"/>
        </w:rPr>
        <w:tab/>
      </w:r>
      <w:r w:rsidR="00304E1A">
        <w:rPr>
          <w:rFonts w:ascii="Arial" w:hAnsi="Arial" w:cs="Arial"/>
          <w:b/>
          <w:u w:val="single"/>
        </w:rPr>
        <w:tab/>
      </w:r>
      <w:r w:rsidR="00304E1A">
        <w:rPr>
          <w:rFonts w:ascii="Arial" w:hAnsi="Arial" w:cs="Arial"/>
          <w:b/>
          <w:u w:val="single"/>
        </w:rPr>
        <w:tab/>
      </w:r>
      <w:r w:rsidR="00304E1A">
        <w:rPr>
          <w:rFonts w:ascii="Arial" w:hAnsi="Arial" w:cs="Arial"/>
          <w:b/>
          <w:u w:val="single"/>
        </w:rPr>
        <w:tab/>
      </w:r>
      <w:r w:rsidR="00304E1A">
        <w:rPr>
          <w:rFonts w:ascii="Arial" w:hAnsi="Arial" w:cs="Arial"/>
          <w:b/>
          <w:u w:val="single"/>
        </w:rPr>
        <w:tab/>
      </w:r>
      <w:r w:rsidR="00304E1A">
        <w:rPr>
          <w:rFonts w:ascii="Arial" w:hAnsi="Arial" w:cs="Arial"/>
          <w:b/>
          <w:u w:val="single"/>
        </w:rPr>
        <w:tab/>
      </w:r>
      <w:r w:rsidR="00304E1A">
        <w:rPr>
          <w:rFonts w:ascii="Arial" w:hAnsi="Arial" w:cs="Arial"/>
          <w:b/>
          <w:u w:val="single"/>
        </w:rPr>
        <w:tab/>
      </w:r>
      <w:r w:rsidR="00304E1A">
        <w:rPr>
          <w:rFonts w:ascii="Arial" w:hAnsi="Arial" w:cs="Arial"/>
          <w:b/>
          <w:u w:val="single"/>
        </w:rPr>
        <w:tab/>
      </w:r>
      <w:r w:rsidR="00304E1A">
        <w:rPr>
          <w:rFonts w:ascii="Arial" w:hAnsi="Arial" w:cs="Arial"/>
          <w:b/>
          <w:u w:val="single"/>
        </w:rPr>
        <w:tab/>
      </w:r>
      <w:r w:rsidR="00304E1A">
        <w:rPr>
          <w:rFonts w:ascii="Arial" w:hAnsi="Arial" w:cs="Arial"/>
          <w:b/>
          <w:u w:val="single"/>
        </w:rPr>
        <w:tab/>
      </w:r>
      <w:r w:rsidR="00304E1A">
        <w:rPr>
          <w:rFonts w:ascii="Arial" w:hAnsi="Arial" w:cs="Arial"/>
          <w:b/>
          <w:u w:val="single"/>
        </w:rPr>
        <w:tab/>
      </w:r>
      <w:r w:rsidR="00304E1A">
        <w:rPr>
          <w:rFonts w:ascii="Arial" w:hAnsi="Arial" w:cs="Arial"/>
          <w:b/>
          <w:u w:val="single"/>
        </w:rPr>
        <w:tab/>
      </w:r>
      <w:r w:rsidR="00304E1A">
        <w:rPr>
          <w:rFonts w:ascii="Arial" w:hAnsi="Arial" w:cs="Arial"/>
          <w:b/>
          <w:u w:val="single"/>
        </w:rPr>
        <w:tab/>
      </w:r>
    </w:p>
    <w:p w14:paraId="15EDFB24" w14:textId="77777777" w:rsidR="0078213F" w:rsidRDefault="0078213F" w:rsidP="000439D7">
      <w:pPr>
        <w:tabs>
          <w:tab w:val="left" w:pos="0"/>
        </w:tabs>
        <w:suppressAutoHyphens/>
        <w:jc w:val="both"/>
        <w:rPr>
          <w:rFonts w:ascii="Arial" w:hAnsi="Arial" w:cs="Arial"/>
          <w:b/>
        </w:rPr>
      </w:pPr>
    </w:p>
    <w:p w14:paraId="3B649477" w14:textId="65EED1A8" w:rsidR="005B4568" w:rsidRPr="00304E1A" w:rsidRDefault="0054748B" w:rsidP="000439D7">
      <w:pPr>
        <w:tabs>
          <w:tab w:val="left" w:pos="0"/>
        </w:tabs>
        <w:suppressAutoHyphens/>
        <w:jc w:val="both"/>
        <w:rPr>
          <w:rFonts w:ascii="Arial" w:hAnsi="Arial" w:cs="Arial"/>
          <w:b/>
        </w:rPr>
      </w:pPr>
      <w:r w:rsidRPr="00304E1A">
        <w:rPr>
          <w:rFonts w:ascii="Arial" w:hAnsi="Arial" w:cs="Arial"/>
          <w:b/>
        </w:rPr>
        <w:t xml:space="preserve">Check </w:t>
      </w:r>
      <w:proofErr w:type="spellStart"/>
      <w:r w:rsidRPr="00304E1A">
        <w:rPr>
          <w:rFonts w:ascii="Arial" w:hAnsi="Arial" w:cs="Arial"/>
          <w:b/>
        </w:rPr>
        <w:t>Aliviane</w:t>
      </w:r>
      <w:proofErr w:type="spellEnd"/>
      <w:r w:rsidR="008D0FB8" w:rsidRPr="00304E1A">
        <w:rPr>
          <w:rFonts w:ascii="Arial" w:hAnsi="Arial" w:cs="Arial"/>
          <w:b/>
        </w:rPr>
        <w:t>,</w:t>
      </w:r>
      <w:r w:rsidRPr="00304E1A">
        <w:rPr>
          <w:rFonts w:ascii="Arial" w:hAnsi="Arial" w:cs="Arial"/>
          <w:b/>
        </w:rPr>
        <w:t xml:space="preserve"> Inc. </w:t>
      </w:r>
      <w:r w:rsidR="008D0FB8" w:rsidRPr="00304E1A">
        <w:rPr>
          <w:rFonts w:ascii="Arial" w:hAnsi="Arial" w:cs="Arial"/>
          <w:b/>
        </w:rPr>
        <w:t xml:space="preserve">applicable </w:t>
      </w:r>
      <w:r w:rsidRPr="00304E1A">
        <w:rPr>
          <w:rFonts w:ascii="Arial" w:hAnsi="Arial" w:cs="Arial"/>
          <w:b/>
        </w:rPr>
        <w:t>program</w:t>
      </w:r>
      <w:r w:rsidR="00943C3A" w:rsidRPr="00304E1A">
        <w:rPr>
          <w:rFonts w:ascii="Arial" w:hAnsi="Arial" w:cs="Arial"/>
          <w:b/>
        </w:rPr>
        <w:t xml:space="preserve"> services:</w:t>
      </w:r>
      <w:r w:rsidRPr="00304E1A">
        <w:rPr>
          <w:rFonts w:ascii="Arial" w:hAnsi="Arial" w:cs="Arial"/>
          <w:b/>
        </w:rPr>
        <w:t xml:space="preserve"> </w:t>
      </w:r>
    </w:p>
    <w:p w14:paraId="42DBC45E" w14:textId="77777777" w:rsidR="002C1397" w:rsidRPr="005B4568" w:rsidRDefault="002C1397" w:rsidP="000439D7">
      <w:pPr>
        <w:tabs>
          <w:tab w:val="left" w:pos="0"/>
        </w:tabs>
        <w:suppressAutoHyphens/>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250"/>
        <w:gridCol w:w="2070"/>
        <w:gridCol w:w="2070"/>
        <w:gridCol w:w="1883"/>
      </w:tblGrid>
      <w:tr w:rsidR="0054748B" w:rsidRPr="004849AF" w14:paraId="0C2F87DC" w14:textId="77777777" w:rsidTr="004849AF">
        <w:trPr>
          <w:trHeight w:val="314"/>
        </w:trPr>
        <w:tc>
          <w:tcPr>
            <w:tcW w:w="2790" w:type="dxa"/>
            <w:vAlign w:val="center"/>
          </w:tcPr>
          <w:p w14:paraId="74A86EF0" w14:textId="3094CA5E"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PRIDES</w:t>
            </w:r>
          </w:p>
        </w:tc>
        <w:tc>
          <w:tcPr>
            <w:tcW w:w="2250" w:type="dxa"/>
            <w:vAlign w:val="center"/>
          </w:tcPr>
          <w:p w14:paraId="7CB4D243" w14:textId="1FAD43B7"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w:t>
            </w:r>
            <w:r w:rsidR="005B4568" w:rsidRPr="004849AF">
              <w:rPr>
                <w:rFonts w:ascii="Arial" w:hAnsi="Arial" w:cs="Arial"/>
                <w:bCs/>
                <w:sz w:val="20"/>
                <w:szCs w:val="20"/>
              </w:rPr>
              <w:t>PRC Region 10</w:t>
            </w:r>
          </w:p>
        </w:tc>
        <w:tc>
          <w:tcPr>
            <w:tcW w:w="2070" w:type="dxa"/>
            <w:vAlign w:val="center"/>
          </w:tcPr>
          <w:p w14:paraId="3FF355E4" w14:textId="104A0296"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w:t>
            </w:r>
            <w:r w:rsidR="005B4568" w:rsidRPr="004849AF">
              <w:rPr>
                <w:rFonts w:ascii="Arial" w:hAnsi="Arial" w:cs="Arial"/>
                <w:bCs/>
                <w:sz w:val="20"/>
                <w:szCs w:val="20"/>
              </w:rPr>
              <w:t>HMHL</w:t>
            </w:r>
          </w:p>
        </w:tc>
        <w:tc>
          <w:tcPr>
            <w:tcW w:w="2070" w:type="dxa"/>
            <w:vAlign w:val="center"/>
          </w:tcPr>
          <w:p w14:paraId="7532E7E9" w14:textId="4AEF3302"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w:t>
            </w:r>
            <w:r w:rsidR="005B4568" w:rsidRPr="004849AF">
              <w:rPr>
                <w:rFonts w:ascii="Arial" w:hAnsi="Arial" w:cs="Arial"/>
                <w:bCs/>
                <w:sz w:val="20"/>
                <w:szCs w:val="20"/>
              </w:rPr>
              <w:t>WCR</w:t>
            </w:r>
          </w:p>
        </w:tc>
        <w:tc>
          <w:tcPr>
            <w:tcW w:w="1883" w:type="dxa"/>
            <w:vAlign w:val="center"/>
          </w:tcPr>
          <w:p w14:paraId="3CF7DEEA" w14:textId="15C2D79D"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w:t>
            </w:r>
            <w:r w:rsidR="005B4568" w:rsidRPr="004849AF">
              <w:rPr>
                <w:rFonts w:ascii="Arial" w:hAnsi="Arial" w:cs="Arial"/>
                <w:bCs/>
                <w:sz w:val="20"/>
                <w:szCs w:val="20"/>
              </w:rPr>
              <w:t>YRRC</w:t>
            </w:r>
          </w:p>
        </w:tc>
      </w:tr>
      <w:tr w:rsidR="0054748B" w:rsidRPr="004849AF" w14:paraId="7D2B6B0C" w14:textId="77777777" w:rsidTr="004849AF">
        <w:trPr>
          <w:trHeight w:val="291"/>
        </w:trPr>
        <w:tc>
          <w:tcPr>
            <w:tcW w:w="2790" w:type="dxa"/>
            <w:vAlign w:val="center"/>
          </w:tcPr>
          <w:p w14:paraId="167BB607" w14:textId="6DE919C3"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w:t>
            </w:r>
            <w:r w:rsidR="005B4568" w:rsidRPr="004849AF">
              <w:rPr>
                <w:rFonts w:ascii="Arial" w:hAnsi="Arial" w:cs="Arial"/>
                <w:bCs/>
                <w:sz w:val="20"/>
                <w:szCs w:val="20"/>
              </w:rPr>
              <w:t>PRIDES - Rural</w:t>
            </w:r>
          </w:p>
        </w:tc>
        <w:tc>
          <w:tcPr>
            <w:tcW w:w="2250" w:type="dxa"/>
            <w:vAlign w:val="center"/>
          </w:tcPr>
          <w:p w14:paraId="2302D960" w14:textId="1B354B97"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w:t>
            </w:r>
            <w:r w:rsidR="005B4568" w:rsidRPr="004849AF">
              <w:rPr>
                <w:rFonts w:ascii="Arial" w:hAnsi="Arial" w:cs="Arial"/>
                <w:bCs/>
                <w:sz w:val="20"/>
                <w:szCs w:val="20"/>
              </w:rPr>
              <w:t>EPAPC</w:t>
            </w:r>
          </w:p>
        </w:tc>
        <w:tc>
          <w:tcPr>
            <w:tcW w:w="2070" w:type="dxa"/>
            <w:vAlign w:val="center"/>
          </w:tcPr>
          <w:p w14:paraId="3F59FF82" w14:textId="7CBB10DA"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w:t>
            </w:r>
            <w:r w:rsidR="005B4568" w:rsidRPr="004849AF">
              <w:rPr>
                <w:rFonts w:ascii="Arial" w:hAnsi="Arial" w:cs="Arial"/>
                <w:bCs/>
                <w:sz w:val="20"/>
                <w:szCs w:val="20"/>
              </w:rPr>
              <w:t>AOPC</w:t>
            </w:r>
          </w:p>
        </w:tc>
        <w:tc>
          <w:tcPr>
            <w:tcW w:w="2070" w:type="dxa"/>
            <w:vAlign w:val="center"/>
          </w:tcPr>
          <w:p w14:paraId="7AABEA93" w14:textId="0AAC3544"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w:t>
            </w:r>
            <w:r w:rsidR="005B4568" w:rsidRPr="004849AF">
              <w:rPr>
                <w:rFonts w:ascii="Arial" w:hAnsi="Arial" w:cs="Arial"/>
                <w:bCs/>
                <w:sz w:val="20"/>
                <w:szCs w:val="20"/>
              </w:rPr>
              <w:t>CCC</w:t>
            </w:r>
          </w:p>
        </w:tc>
        <w:tc>
          <w:tcPr>
            <w:tcW w:w="1883" w:type="dxa"/>
            <w:vAlign w:val="center"/>
          </w:tcPr>
          <w:p w14:paraId="30530D21" w14:textId="51D2C45C"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w:t>
            </w:r>
            <w:r w:rsidR="00AB2874" w:rsidRPr="004849AF">
              <w:rPr>
                <w:rFonts w:ascii="Arial" w:hAnsi="Arial" w:cs="Arial"/>
                <w:bCs/>
                <w:sz w:val="20"/>
                <w:szCs w:val="20"/>
              </w:rPr>
              <w:t>RBI</w:t>
            </w:r>
          </w:p>
        </w:tc>
      </w:tr>
      <w:tr w:rsidR="0054748B" w:rsidRPr="004849AF" w14:paraId="5C82BA8D" w14:textId="77777777" w:rsidTr="004849AF">
        <w:trPr>
          <w:trHeight w:val="314"/>
        </w:trPr>
        <w:tc>
          <w:tcPr>
            <w:tcW w:w="2790" w:type="dxa"/>
            <w:vAlign w:val="center"/>
          </w:tcPr>
          <w:p w14:paraId="05B6B72E" w14:textId="4FF5233D"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004849AF">
              <w:rPr>
                <w:rFonts w:ascii="Arial" w:hAnsi="Arial" w:cs="Arial"/>
                <w:bCs/>
                <w:sz w:val="20"/>
                <w:szCs w:val="20"/>
              </w:rPr>
              <w:t xml:space="preserve"> </w:t>
            </w:r>
            <w:r w:rsidR="005B4568" w:rsidRPr="004849AF">
              <w:rPr>
                <w:rFonts w:ascii="Arial" w:hAnsi="Arial" w:cs="Arial"/>
                <w:bCs/>
                <w:sz w:val="20"/>
                <w:szCs w:val="20"/>
              </w:rPr>
              <w:t>Strengthening</w:t>
            </w:r>
            <w:r w:rsidR="004849AF">
              <w:rPr>
                <w:rFonts w:ascii="Arial" w:hAnsi="Arial" w:cs="Arial"/>
                <w:bCs/>
                <w:sz w:val="20"/>
                <w:szCs w:val="20"/>
              </w:rPr>
              <w:t xml:space="preserve"> </w:t>
            </w:r>
            <w:r w:rsidR="005B4568" w:rsidRPr="004849AF">
              <w:rPr>
                <w:rFonts w:ascii="Arial" w:hAnsi="Arial" w:cs="Arial"/>
                <w:bCs/>
                <w:sz w:val="20"/>
                <w:szCs w:val="20"/>
              </w:rPr>
              <w:t>Families</w:t>
            </w:r>
          </w:p>
        </w:tc>
        <w:tc>
          <w:tcPr>
            <w:tcW w:w="2250" w:type="dxa"/>
            <w:vAlign w:val="center"/>
          </w:tcPr>
          <w:p w14:paraId="4D9E1117" w14:textId="4AEBB4F2"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w:t>
            </w:r>
            <w:r w:rsidR="005B4568" w:rsidRPr="004849AF">
              <w:rPr>
                <w:rFonts w:ascii="Arial" w:hAnsi="Arial" w:cs="Arial"/>
                <w:bCs/>
                <w:sz w:val="20"/>
                <w:szCs w:val="20"/>
              </w:rPr>
              <w:t>PADRE</w:t>
            </w:r>
          </w:p>
        </w:tc>
        <w:tc>
          <w:tcPr>
            <w:tcW w:w="2070" w:type="dxa"/>
            <w:vAlign w:val="center"/>
          </w:tcPr>
          <w:p w14:paraId="44026DBB" w14:textId="163AB75B"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O</w:t>
            </w:r>
            <w:r w:rsidR="005B4568" w:rsidRPr="004849AF">
              <w:rPr>
                <w:rFonts w:ascii="Arial" w:hAnsi="Arial" w:cs="Arial"/>
                <w:bCs/>
                <w:sz w:val="20"/>
                <w:szCs w:val="20"/>
              </w:rPr>
              <w:t>TC</w:t>
            </w:r>
          </w:p>
        </w:tc>
        <w:tc>
          <w:tcPr>
            <w:tcW w:w="2070" w:type="dxa"/>
            <w:vAlign w:val="center"/>
          </w:tcPr>
          <w:p w14:paraId="2C3878A0" w14:textId="377E5760"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w:t>
            </w:r>
            <w:r w:rsidR="005B4568" w:rsidRPr="004849AF">
              <w:rPr>
                <w:rFonts w:ascii="Arial" w:hAnsi="Arial" w:cs="Arial"/>
                <w:bCs/>
                <w:sz w:val="20"/>
                <w:szCs w:val="20"/>
              </w:rPr>
              <w:t>Por Mi Familia</w:t>
            </w:r>
          </w:p>
        </w:tc>
        <w:tc>
          <w:tcPr>
            <w:tcW w:w="1883" w:type="dxa"/>
            <w:vAlign w:val="center"/>
          </w:tcPr>
          <w:p w14:paraId="0D7855DD" w14:textId="3579526B"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w:t>
            </w:r>
            <w:r w:rsidR="00AB2874" w:rsidRPr="004849AF">
              <w:rPr>
                <w:rFonts w:ascii="Arial" w:hAnsi="Arial" w:cs="Arial"/>
                <w:bCs/>
                <w:sz w:val="20"/>
                <w:szCs w:val="20"/>
              </w:rPr>
              <w:t>RCOP</w:t>
            </w:r>
            <w:r w:rsidR="00943C3A" w:rsidRPr="004849AF">
              <w:rPr>
                <w:rFonts w:ascii="Arial" w:hAnsi="Arial" w:cs="Arial"/>
                <w:bCs/>
                <w:sz w:val="20"/>
                <w:szCs w:val="20"/>
              </w:rPr>
              <w:t>-I</w:t>
            </w:r>
          </w:p>
        </w:tc>
      </w:tr>
      <w:tr w:rsidR="0054748B" w:rsidRPr="004849AF" w14:paraId="2991FD81" w14:textId="77777777" w:rsidTr="004849AF">
        <w:trPr>
          <w:trHeight w:val="314"/>
        </w:trPr>
        <w:tc>
          <w:tcPr>
            <w:tcW w:w="2790" w:type="dxa"/>
            <w:vAlign w:val="center"/>
          </w:tcPr>
          <w:p w14:paraId="1E3BA710" w14:textId="50745EDA"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w:t>
            </w:r>
            <w:r w:rsidR="005B4568" w:rsidRPr="004849AF">
              <w:rPr>
                <w:rFonts w:ascii="Arial" w:hAnsi="Arial" w:cs="Arial"/>
                <w:bCs/>
                <w:sz w:val="20"/>
                <w:szCs w:val="20"/>
              </w:rPr>
              <w:t>IMASTAR</w:t>
            </w:r>
          </w:p>
        </w:tc>
        <w:tc>
          <w:tcPr>
            <w:tcW w:w="2250" w:type="dxa"/>
            <w:vAlign w:val="center"/>
          </w:tcPr>
          <w:p w14:paraId="7184E39B" w14:textId="244DE5FE"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w:t>
            </w:r>
            <w:r w:rsidR="005B4568" w:rsidRPr="004849AF">
              <w:rPr>
                <w:rFonts w:ascii="Arial" w:hAnsi="Arial" w:cs="Arial"/>
                <w:bCs/>
                <w:sz w:val="20"/>
                <w:szCs w:val="20"/>
              </w:rPr>
              <w:t>PATH</w:t>
            </w:r>
          </w:p>
        </w:tc>
        <w:tc>
          <w:tcPr>
            <w:tcW w:w="2070" w:type="dxa"/>
            <w:vAlign w:val="center"/>
          </w:tcPr>
          <w:p w14:paraId="121CA680" w14:textId="7986F905"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w:t>
            </w:r>
            <w:r w:rsidR="005B4568" w:rsidRPr="004849AF">
              <w:rPr>
                <w:rFonts w:ascii="Arial" w:hAnsi="Arial" w:cs="Arial"/>
                <w:bCs/>
                <w:sz w:val="20"/>
                <w:szCs w:val="20"/>
              </w:rPr>
              <w:t>YFOPC</w:t>
            </w:r>
          </w:p>
        </w:tc>
        <w:tc>
          <w:tcPr>
            <w:tcW w:w="2070" w:type="dxa"/>
            <w:vAlign w:val="center"/>
          </w:tcPr>
          <w:p w14:paraId="702C3345" w14:textId="43C8A0B9" w:rsidR="0054748B" w:rsidRPr="004849AF" w:rsidRDefault="0054748B"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00E03FB3" w:rsidRPr="004849AF">
              <w:rPr>
                <w:rFonts w:ascii="Arial" w:hAnsi="Arial" w:cs="Arial"/>
                <w:bCs/>
                <w:sz w:val="20"/>
                <w:szCs w:val="20"/>
              </w:rPr>
            </w:r>
            <w:r w:rsidR="00E03FB3"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w:t>
            </w:r>
            <w:r w:rsidR="005B4568" w:rsidRPr="004849AF">
              <w:rPr>
                <w:rFonts w:ascii="Arial" w:hAnsi="Arial" w:cs="Arial"/>
                <w:bCs/>
                <w:sz w:val="20"/>
                <w:szCs w:val="20"/>
              </w:rPr>
              <w:t>RSS</w:t>
            </w:r>
          </w:p>
        </w:tc>
        <w:tc>
          <w:tcPr>
            <w:tcW w:w="1883" w:type="dxa"/>
            <w:vAlign w:val="center"/>
          </w:tcPr>
          <w:p w14:paraId="6AB7D5CD" w14:textId="420A86D8" w:rsidR="0054748B" w:rsidRPr="004849AF" w:rsidRDefault="00943C3A" w:rsidP="000439D7">
            <w:pPr>
              <w:tabs>
                <w:tab w:val="left" w:pos="0"/>
              </w:tabs>
              <w:suppressAutoHyphens/>
              <w:jc w:val="both"/>
              <w:rPr>
                <w:rFonts w:ascii="Arial" w:hAnsi="Arial" w:cs="Arial"/>
                <w:bCs/>
                <w:sz w:val="20"/>
                <w:szCs w:val="20"/>
              </w:rPr>
            </w:pPr>
            <w:r w:rsidRPr="004849AF">
              <w:rPr>
                <w:rFonts w:ascii="Arial" w:hAnsi="Arial" w:cs="Arial"/>
                <w:bCs/>
                <w:sz w:val="20"/>
                <w:szCs w:val="20"/>
              </w:rPr>
              <w:fldChar w:fldCharType="begin">
                <w:ffData>
                  <w:name w:val="Check1"/>
                  <w:enabled/>
                  <w:calcOnExit w:val="0"/>
                  <w:checkBox>
                    <w:sizeAuto/>
                    <w:default w:val="0"/>
                  </w:checkBox>
                </w:ffData>
              </w:fldChar>
            </w:r>
            <w:r w:rsidRPr="004849AF">
              <w:rPr>
                <w:rFonts w:ascii="Arial" w:hAnsi="Arial" w:cs="Arial"/>
                <w:bCs/>
                <w:sz w:val="20"/>
                <w:szCs w:val="20"/>
              </w:rPr>
              <w:instrText xml:space="preserve"> FORMCHECKBOX </w:instrText>
            </w:r>
            <w:r w:rsidRPr="004849AF">
              <w:rPr>
                <w:rFonts w:ascii="Arial" w:hAnsi="Arial" w:cs="Arial"/>
                <w:bCs/>
                <w:sz w:val="20"/>
                <w:szCs w:val="20"/>
              </w:rPr>
            </w:r>
            <w:r w:rsidRPr="004849AF">
              <w:rPr>
                <w:rFonts w:ascii="Arial" w:hAnsi="Arial" w:cs="Arial"/>
                <w:bCs/>
                <w:sz w:val="20"/>
                <w:szCs w:val="20"/>
              </w:rPr>
              <w:fldChar w:fldCharType="separate"/>
            </w:r>
            <w:r w:rsidRPr="004849AF">
              <w:rPr>
                <w:rFonts w:ascii="Arial" w:hAnsi="Arial" w:cs="Arial"/>
                <w:bCs/>
                <w:sz w:val="20"/>
                <w:szCs w:val="20"/>
              </w:rPr>
              <w:fldChar w:fldCharType="end"/>
            </w:r>
            <w:r w:rsidRPr="004849AF">
              <w:rPr>
                <w:rFonts w:ascii="Arial" w:hAnsi="Arial" w:cs="Arial"/>
                <w:bCs/>
                <w:sz w:val="20"/>
                <w:szCs w:val="20"/>
              </w:rPr>
              <w:t xml:space="preserve"> </w:t>
            </w:r>
            <w:r w:rsidRPr="004849AF">
              <w:rPr>
                <w:rFonts w:ascii="Arial" w:hAnsi="Arial" w:cs="Arial"/>
                <w:bCs/>
                <w:sz w:val="20"/>
                <w:szCs w:val="20"/>
              </w:rPr>
              <w:t>PPW</w:t>
            </w:r>
          </w:p>
        </w:tc>
      </w:tr>
    </w:tbl>
    <w:p w14:paraId="730039AB" w14:textId="77777777" w:rsidR="00304E1A" w:rsidRDefault="00304E1A" w:rsidP="000439D7">
      <w:pPr>
        <w:tabs>
          <w:tab w:val="left" w:pos="0"/>
        </w:tabs>
        <w:suppressAutoHyphens/>
        <w:jc w:val="both"/>
        <w:rPr>
          <w:rFonts w:ascii="Arial" w:hAnsi="Arial" w:cs="Arial"/>
          <w:bCs/>
          <w:sz w:val="22"/>
          <w:szCs w:val="22"/>
        </w:rPr>
      </w:pPr>
    </w:p>
    <w:p w14:paraId="31D8D57B" w14:textId="1C717422" w:rsidR="00225C3B" w:rsidRDefault="005B4568" w:rsidP="00304E1A">
      <w:pPr>
        <w:tabs>
          <w:tab w:val="left" w:pos="0"/>
        </w:tabs>
        <w:suppressAutoHyphens/>
        <w:jc w:val="both"/>
        <w:rPr>
          <w:rFonts w:ascii="Arial" w:hAnsi="Arial" w:cs="Arial"/>
          <w:b/>
          <w:sz w:val="22"/>
          <w:szCs w:val="22"/>
        </w:rPr>
      </w:pPr>
      <w:r>
        <w:rPr>
          <w:rFonts w:ascii="Arial" w:hAnsi="Arial" w:cs="Arial"/>
          <w:b/>
          <w:sz w:val="22"/>
          <w:szCs w:val="22"/>
        </w:rPr>
        <w:t xml:space="preserve">Description of services provided by </w:t>
      </w:r>
      <w:proofErr w:type="spellStart"/>
      <w:r>
        <w:rPr>
          <w:rFonts w:ascii="Arial" w:hAnsi="Arial" w:cs="Arial"/>
          <w:b/>
          <w:sz w:val="22"/>
          <w:szCs w:val="22"/>
        </w:rPr>
        <w:t>Aliviane</w:t>
      </w:r>
      <w:proofErr w:type="spellEnd"/>
      <w:r>
        <w:rPr>
          <w:rFonts w:ascii="Arial" w:hAnsi="Arial" w:cs="Arial"/>
          <w:b/>
          <w:sz w:val="22"/>
          <w:szCs w:val="22"/>
        </w:rPr>
        <w:t xml:space="preserve"> Inc.</w:t>
      </w:r>
    </w:p>
    <w:tbl>
      <w:tblPr>
        <w:tblStyle w:val="TableGrid"/>
        <w:tblW w:w="0" w:type="auto"/>
        <w:tblLook w:val="04A0" w:firstRow="1" w:lastRow="0" w:firstColumn="1" w:lastColumn="0" w:noHBand="0" w:noVBand="1"/>
      </w:tblPr>
      <w:tblGrid>
        <w:gridCol w:w="1836"/>
        <w:gridCol w:w="1836"/>
        <w:gridCol w:w="1838"/>
        <w:gridCol w:w="1836"/>
        <w:gridCol w:w="1836"/>
        <w:gridCol w:w="1839"/>
      </w:tblGrid>
      <w:tr w:rsidR="00291BCE" w14:paraId="4BA81371" w14:textId="77777777" w:rsidTr="008D0FB8">
        <w:trPr>
          <w:trHeight w:val="84"/>
        </w:trPr>
        <w:tc>
          <w:tcPr>
            <w:tcW w:w="5510" w:type="dxa"/>
            <w:gridSpan w:val="3"/>
            <w:shd w:val="clear" w:color="auto" w:fill="5F497A" w:themeFill="accent4" w:themeFillShade="BF"/>
          </w:tcPr>
          <w:p w14:paraId="7D3D0FA8" w14:textId="2A793FF5" w:rsidR="00291BCE" w:rsidRPr="005C4AE5" w:rsidRDefault="00291BCE" w:rsidP="00CD7CC7">
            <w:pPr>
              <w:tabs>
                <w:tab w:val="left" w:pos="0"/>
              </w:tabs>
              <w:suppressAutoHyphens/>
              <w:jc w:val="both"/>
              <w:rPr>
                <w:rFonts w:ascii="Arial" w:hAnsi="Arial" w:cs="Arial"/>
                <w:b/>
                <w:color w:val="FFFFFF" w:themeColor="background1"/>
                <w:sz w:val="18"/>
                <w:szCs w:val="18"/>
              </w:rPr>
            </w:pPr>
            <w:r w:rsidRPr="005C4AE5">
              <w:rPr>
                <w:rFonts w:ascii="Arial" w:hAnsi="Arial" w:cs="Arial"/>
                <w:b/>
                <w:color w:val="FFFFFF" w:themeColor="background1"/>
                <w:sz w:val="18"/>
                <w:szCs w:val="18"/>
              </w:rPr>
              <w:t>General Description</w:t>
            </w:r>
          </w:p>
        </w:tc>
        <w:tc>
          <w:tcPr>
            <w:tcW w:w="5511" w:type="dxa"/>
            <w:gridSpan w:val="3"/>
            <w:shd w:val="clear" w:color="auto" w:fill="5F497A" w:themeFill="accent4" w:themeFillShade="BF"/>
          </w:tcPr>
          <w:p w14:paraId="120101A0" w14:textId="42453C6F" w:rsidR="00291BCE" w:rsidRPr="005C4AE5" w:rsidRDefault="00291BCE" w:rsidP="00CD7CC7">
            <w:pPr>
              <w:tabs>
                <w:tab w:val="left" w:pos="0"/>
              </w:tabs>
              <w:suppressAutoHyphens/>
              <w:jc w:val="both"/>
              <w:rPr>
                <w:rFonts w:ascii="Arial" w:hAnsi="Arial" w:cs="Arial"/>
                <w:b/>
                <w:color w:val="FFFFFF" w:themeColor="background1"/>
                <w:sz w:val="18"/>
                <w:szCs w:val="18"/>
              </w:rPr>
            </w:pPr>
            <w:r w:rsidRPr="005C4AE5">
              <w:rPr>
                <w:rFonts w:ascii="Arial" w:hAnsi="Arial" w:cs="Arial"/>
                <w:b/>
                <w:color w:val="FFFFFF" w:themeColor="background1"/>
                <w:sz w:val="18"/>
                <w:szCs w:val="18"/>
              </w:rPr>
              <w:t>Specific Deliverables</w:t>
            </w:r>
          </w:p>
        </w:tc>
      </w:tr>
      <w:tr w:rsidR="00291BCE" w14:paraId="1DC23CA1" w14:textId="77777777" w:rsidTr="008D0FB8">
        <w:trPr>
          <w:trHeight w:val="2238"/>
        </w:trPr>
        <w:tc>
          <w:tcPr>
            <w:tcW w:w="5510" w:type="dxa"/>
            <w:gridSpan w:val="3"/>
            <w:shd w:val="clear" w:color="auto" w:fill="E5DFEC" w:themeFill="accent4" w:themeFillTint="33"/>
          </w:tcPr>
          <w:p w14:paraId="50C97D8E" w14:textId="77777777" w:rsidR="00291BCE" w:rsidRDefault="00291BCE" w:rsidP="00943C3A">
            <w:pPr>
              <w:tabs>
                <w:tab w:val="left" w:pos="0"/>
              </w:tabs>
              <w:suppressAutoHyphens/>
              <w:rPr>
                <w:rFonts w:ascii="Arial" w:hAnsi="Arial" w:cs="Arial"/>
                <w:bCs/>
                <w:sz w:val="22"/>
                <w:szCs w:val="22"/>
              </w:rPr>
            </w:pPr>
          </w:p>
        </w:tc>
        <w:tc>
          <w:tcPr>
            <w:tcW w:w="5511" w:type="dxa"/>
            <w:gridSpan w:val="3"/>
            <w:shd w:val="clear" w:color="auto" w:fill="E5DFEC" w:themeFill="accent4" w:themeFillTint="33"/>
          </w:tcPr>
          <w:p w14:paraId="1CF929B8" w14:textId="029C36FE" w:rsidR="00291BCE" w:rsidRDefault="00291BCE" w:rsidP="00943C3A">
            <w:pPr>
              <w:tabs>
                <w:tab w:val="left" w:pos="0"/>
              </w:tabs>
              <w:suppressAutoHyphens/>
              <w:rPr>
                <w:rFonts w:ascii="Arial" w:hAnsi="Arial" w:cs="Arial"/>
                <w:bCs/>
                <w:sz w:val="22"/>
                <w:szCs w:val="22"/>
              </w:rPr>
            </w:pPr>
          </w:p>
        </w:tc>
      </w:tr>
      <w:tr w:rsidR="005C4AE5" w14:paraId="6C0F4483" w14:textId="77777777" w:rsidTr="008D0FB8">
        <w:trPr>
          <w:trHeight w:val="163"/>
        </w:trPr>
        <w:tc>
          <w:tcPr>
            <w:tcW w:w="1836" w:type="dxa"/>
            <w:shd w:val="clear" w:color="auto" w:fill="5F497A" w:themeFill="accent4" w:themeFillShade="BF"/>
          </w:tcPr>
          <w:p w14:paraId="11F5CF7A" w14:textId="4A8EE366" w:rsidR="005C4AE5" w:rsidRPr="005C4AE5" w:rsidRDefault="005C4AE5" w:rsidP="005C4AE5">
            <w:pPr>
              <w:tabs>
                <w:tab w:val="left" w:pos="0"/>
              </w:tabs>
              <w:suppressAutoHyphens/>
              <w:rPr>
                <w:rFonts w:ascii="Arial" w:hAnsi="Arial" w:cs="Arial"/>
                <w:bCs/>
                <w:color w:val="FFFFFF" w:themeColor="background1"/>
                <w:sz w:val="13"/>
                <w:szCs w:val="13"/>
              </w:rPr>
            </w:pPr>
            <w:r w:rsidRPr="005C4AE5">
              <w:rPr>
                <w:rFonts w:ascii="Arial" w:hAnsi="Arial" w:cs="Arial"/>
                <w:bCs/>
                <w:color w:val="FFFFFF" w:themeColor="background1"/>
                <w:sz w:val="13"/>
                <w:szCs w:val="13"/>
              </w:rPr>
              <w:fldChar w:fldCharType="begin">
                <w:ffData>
                  <w:name w:val="Check1"/>
                  <w:enabled/>
                  <w:calcOnExit w:val="0"/>
                  <w:checkBox>
                    <w:sizeAuto/>
                    <w:default w:val="0"/>
                  </w:checkBox>
                </w:ffData>
              </w:fldChar>
            </w:r>
            <w:r w:rsidRPr="005C4AE5">
              <w:rPr>
                <w:rFonts w:ascii="Arial" w:hAnsi="Arial" w:cs="Arial"/>
                <w:bCs/>
                <w:color w:val="FFFFFF" w:themeColor="background1"/>
                <w:sz w:val="13"/>
                <w:szCs w:val="13"/>
              </w:rPr>
              <w:instrText xml:space="preserve"> FORMCHECKBOX </w:instrText>
            </w:r>
            <w:r w:rsidR="00E03FB3">
              <w:rPr>
                <w:rFonts w:ascii="Arial" w:hAnsi="Arial" w:cs="Arial"/>
                <w:bCs/>
                <w:color w:val="FFFFFF" w:themeColor="background1"/>
                <w:sz w:val="13"/>
                <w:szCs w:val="13"/>
              </w:rPr>
            </w:r>
            <w:r w:rsidR="00E03FB3">
              <w:rPr>
                <w:rFonts w:ascii="Arial" w:hAnsi="Arial" w:cs="Arial"/>
                <w:bCs/>
                <w:color w:val="FFFFFF" w:themeColor="background1"/>
                <w:sz w:val="13"/>
                <w:szCs w:val="13"/>
              </w:rPr>
              <w:fldChar w:fldCharType="separate"/>
            </w:r>
            <w:r w:rsidRPr="005C4AE5">
              <w:rPr>
                <w:rFonts w:ascii="Arial" w:hAnsi="Arial" w:cs="Arial"/>
                <w:bCs/>
                <w:color w:val="FFFFFF" w:themeColor="background1"/>
                <w:sz w:val="13"/>
                <w:szCs w:val="13"/>
              </w:rPr>
              <w:fldChar w:fldCharType="end"/>
            </w:r>
            <w:r w:rsidRPr="005C4AE5">
              <w:rPr>
                <w:rFonts w:ascii="Arial" w:hAnsi="Arial" w:cs="Arial"/>
                <w:bCs/>
                <w:color w:val="FFFFFF" w:themeColor="background1"/>
                <w:sz w:val="13"/>
                <w:szCs w:val="13"/>
              </w:rPr>
              <w:t xml:space="preserve"> Referral</w:t>
            </w:r>
          </w:p>
        </w:tc>
        <w:tc>
          <w:tcPr>
            <w:tcW w:w="1836" w:type="dxa"/>
            <w:shd w:val="clear" w:color="auto" w:fill="5F497A" w:themeFill="accent4" w:themeFillShade="BF"/>
          </w:tcPr>
          <w:p w14:paraId="1E252330" w14:textId="1F6BEC96" w:rsidR="005C4AE5" w:rsidRPr="005C4AE5" w:rsidRDefault="005C4AE5" w:rsidP="005C4AE5">
            <w:pPr>
              <w:tabs>
                <w:tab w:val="left" w:pos="0"/>
              </w:tabs>
              <w:suppressAutoHyphens/>
              <w:rPr>
                <w:rFonts w:ascii="Arial" w:hAnsi="Arial" w:cs="Arial"/>
                <w:bCs/>
                <w:color w:val="FFFFFF" w:themeColor="background1"/>
                <w:sz w:val="13"/>
                <w:szCs w:val="13"/>
              </w:rPr>
            </w:pPr>
            <w:r w:rsidRPr="005C4AE5">
              <w:rPr>
                <w:rFonts w:ascii="Arial" w:hAnsi="Arial" w:cs="Arial"/>
                <w:bCs/>
                <w:color w:val="FFFFFF" w:themeColor="background1"/>
                <w:sz w:val="13"/>
                <w:szCs w:val="13"/>
              </w:rPr>
              <w:fldChar w:fldCharType="begin">
                <w:ffData>
                  <w:name w:val="Check1"/>
                  <w:enabled/>
                  <w:calcOnExit w:val="0"/>
                  <w:checkBox>
                    <w:sizeAuto/>
                    <w:default w:val="0"/>
                  </w:checkBox>
                </w:ffData>
              </w:fldChar>
            </w:r>
            <w:r w:rsidRPr="005C4AE5">
              <w:rPr>
                <w:rFonts w:ascii="Arial" w:hAnsi="Arial" w:cs="Arial"/>
                <w:bCs/>
                <w:color w:val="FFFFFF" w:themeColor="background1"/>
                <w:sz w:val="13"/>
                <w:szCs w:val="13"/>
              </w:rPr>
              <w:instrText xml:space="preserve"> FORMCHECKBOX </w:instrText>
            </w:r>
            <w:r w:rsidR="00E03FB3">
              <w:rPr>
                <w:rFonts w:ascii="Arial" w:hAnsi="Arial" w:cs="Arial"/>
                <w:bCs/>
                <w:color w:val="FFFFFF" w:themeColor="background1"/>
                <w:sz w:val="13"/>
                <w:szCs w:val="13"/>
              </w:rPr>
            </w:r>
            <w:r w:rsidR="00E03FB3">
              <w:rPr>
                <w:rFonts w:ascii="Arial" w:hAnsi="Arial" w:cs="Arial"/>
                <w:bCs/>
                <w:color w:val="FFFFFF" w:themeColor="background1"/>
                <w:sz w:val="13"/>
                <w:szCs w:val="13"/>
              </w:rPr>
              <w:fldChar w:fldCharType="separate"/>
            </w:r>
            <w:r w:rsidRPr="005C4AE5">
              <w:rPr>
                <w:rFonts w:ascii="Arial" w:hAnsi="Arial" w:cs="Arial"/>
                <w:bCs/>
                <w:color w:val="FFFFFF" w:themeColor="background1"/>
                <w:sz w:val="13"/>
                <w:szCs w:val="13"/>
              </w:rPr>
              <w:fldChar w:fldCharType="end"/>
            </w:r>
            <w:r w:rsidRPr="005C4AE5">
              <w:rPr>
                <w:rFonts w:ascii="Arial" w:hAnsi="Arial" w:cs="Arial"/>
                <w:bCs/>
                <w:color w:val="FFFFFF" w:themeColor="background1"/>
                <w:sz w:val="13"/>
                <w:szCs w:val="13"/>
              </w:rPr>
              <w:t xml:space="preserve"> Transportation</w:t>
            </w:r>
          </w:p>
        </w:tc>
        <w:tc>
          <w:tcPr>
            <w:tcW w:w="1836" w:type="dxa"/>
            <w:shd w:val="clear" w:color="auto" w:fill="5F497A" w:themeFill="accent4" w:themeFillShade="BF"/>
          </w:tcPr>
          <w:p w14:paraId="11C39955" w14:textId="621F94ED" w:rsidR="005C4AE5" w:rsidRPr="005C4AE5" w:rsidRDefault="005C4AE5" w:rsidP="005C4AE5">
            <w:pPr>
              <w:tabs>
                <w:tab w:val="left" w:pos="0"/>
              </w:tabs>
              <w:suppressAutoHyphens/>
              <w:rPr>
                <w:rFonts w:ascii="Arial" w:hAnsi="Arial" w:cs="Arial"/>
                <w:bCs/>
                <w:color w:val="FFFFFF" w:themeColor="background1"/>
                <w:sz w:val="13"/>
                <w:szCs w:val="13"/>
              </w:rPr>
            </w:pPr>
            <w:r w:rsidRPr="005C4AE5">
              <w:rPr>
                <w:rFonts w:ascii="Arial" w:hAnsi="Arial" w:cs="Arial"/>
                <w:bCs/>
                <w:color w:val="FFFFFF" w:themeColor="background1"/>
                <w:sz w:val="13"/>
                <w:szCs w:val="13"/>
              </w:rPr>
              <w:fldChar w:fldCharType="begin">
                <w:ffData>
                  <w:name w:val="Check1"/>
                  <w:enabled/>
                  <w:calcOnExit w:val="0"/>
                  <w:checkBox>
                    <w:sizeAuto/>
                    <w:default w:val="0"/>
                  </w:checkBox>
                </w:ffData>
              </w:fldChar>
            </w:r>
            <w:r w:rsidRPr="005C4AE5">
              <w:rPr>
                <w:rFonts w:ascii="Arial" w:hAnsi="Arial" w:cs="Arial"/>
                <w:bCs/>
                <w:color w:val="FFFFFF" w:themeColor="background1"/>
                <w:sz w:val="13"/>
                <w:szCs w:val="13"/>
              </w:rPr>
              <w:instrText xml:space="preserve"> FORMCHECKBOX </w:instrText>
            </w:r>
            <w:r w:rsidR="00E03FB3">
              <w:rPr>
                <w:rFonts w:ascii="Arial" w:hAnsi="Arial" w:cs="Arial"/>
                <w:bCs/>
                <w:color w:val="FFFFFF" w:themeColor="background1"/>
                <w:sz w:val="13"/>
                <w:szCs w:val="13"/>
              </w:rPr>
            </w:r>
            <w:r w:rsidR="00E03FB3">
              <w:rPr>
                <w:rFonts w:ascii="Arial" w:hAnsi="Arial" w:cs="Arial"/>
                <w:bCs/>
                <w:color w:val="FFFFFF" w:themeColor="background1"/>
                <w:sz w:val="13"/>
                <w:szCs w:val="13"/>
              </w:rPr>
              <w:fldChar w:fldCharType="separate"/>
            </w:r>
            <w:r w:rsidRPr="005C4AE5">
              <w:rPr>
                <w:rFonts w:ascii="Arial" w:hAnsi="Arial" w:cs="Arial"/>
                <w:bCs/>
                <w:color w:val="FFFFFF" w:themeColor="background1"/>
                <w:sz w:val="13"/>
                <w:szCs w:val="13"/>
              </w:rPr>
              <w:fldChar w:fldCharType="end"/>
            </w:r>
            <w:r w:rsidRPr="005C4AE5">
              <w:rPr>
                <w:rFonts w:ascii="Arial" w:hAnsi="Arial" w:cs="Arial"/>
                <w:bCs/>
                <w:color w:val="FFFFFF" w:themeColor="background1"/>
                <w:sz w:val="13"/>
                <w:szCs w:val="13"/>
              </w:rPr>
              <w:t xml:space="preserve"> Communication</w:t>
            </w:r>
          </w:p>
        </w:tc>
        <w:tc>
          <w:tcPr>
            <w:tcW w:w="1836" w:type="dxa"/>
            <w:shd w:val="clear" w:color="auto" w:fill="5F497A" w:themeFill="accent4" w:themeFillShade="BF"/>
          </w:tcPr>
          <w:p w14:paraId="17DE0625" w14:textId="2AB7B076" w:rsidR="005C4AE5" w:rsidRPr="005C4AE5" w:rsidRDefault="005C4AE5" w:rsidP="005C4AE5">
            <w:pPr>
              <w:tabs>
                <w:tab w:val="left" w:pos="0"/>
              </w:tabs>
              <w:suppressAutoHyphens/>
              <w:rPr>
                <w:rFonts w:ascii="Arial" w:hAnsi="Arial" w:cs="Arial"/>
                <w:bCs/>
                <w:color w:val="FFFFFF" w:themeColor="background1"/>
                <w:sz w:val="13"/>
                <w:szCs w:val="13"/>
              </w:rPr>
            </w:pPr>
            <w:r w:rsidRPr="005C4AE5">
              <w:rPr>
                <w:rFonts w:ascii="Arial" w:hAnsi="Arial" w:cs="Arial"/>
                <w:bCs/>
                <w:color w:val="FFFFFF" w:themeColor="background1"/>
                <w:sz w:val="13"/>
                <w:szCs w:val="13"/>
              </w:rPr>
              <w:fldChar w:fldCharType="begin">
                <w:ffData>
                  <w:name w:val="Check1"/>
                  <w:enabled/>
                  <w:calcOnExit w:val="0"/>
                  <w:checkBox>
                    <w:sizeAuto/>
                    <w:default w:val="0"/>
                  </w:checkBox>
                </w:ffData>
              </w:fldChar>
            </w:r>
            <w:r w:rsidRPr="005C4AE5">
              <w:rPr>
                <w:rFonts w:ascii="Arial" w:hAnsi="Arial" w:cs="Arial"/>
                <w:bCs/>
                <w:color w:val="FFFFFF" w:themeColor="background1"/>
                <w:sz w:val="13"/>
                <w:szCs w:val="13"/>
              </w:rPr>
              <w:instrText xml:space="preserve"> FORMCHECKBOX </w:instrText>
            </w:r>
            <w:r w:rsidR="00E03FB3">
              <w:rPr>
                <w:rFonts w:ascii="Arial" w:hAnsi="Arial" w:cs="Arial"/>
                <w:bCs/>
                <w:color w:val="FFFFFF" w:themeColor="background1"/>
                <w:sz w:val="13"/>
                <w:szCs w:val="13"/>
              </w:rPr>
            </w:r>
            <w:r w:rsidR="00E03FB3">
              <w:rPr>
                <w:rFonts w:ascii="Arial" w:hAnsi="Arial" w:cs="Arial"/>
                <w:bCs/>
                <w:color w:val="FFFFFF" w:themeColor="background1"/>
                <w:sz w:val="13"/>
                <w:szCs w:val="13"/>
              </w:rPr>
              <w:fldChar w:fldCharType="separate"/>
            </w:r>
            <w:r w:rsidRPr="005C4AE5">
              <w:rPr>
                <w:rFonts w:ascii="Arial" w:hAnsi="Arial" w:cs="Arial"/>
                <w:bCs/>
                <w:color w:val="FFFFFF" w:themeColor="background1"/>
                <w:sz w:val="13"/>
                <w:szCs w:val="13"/>
              </w:rPr>
              <w:fldChar w:fldCharType="end"/>
            </w:r>
            <w:r w:rsidRPr="005C4AE5">
              <w:rPr>
                <w:rFonts w:ascii="Arial" w:hAnsi="Arial" w:cs="Arial"/>
                <w:bCs/>
                <w:color w:val="FFFFFF" w:themeColor="background1"/>
                <w:sz w:val="13"/>
                <w:szCs w:val="13"/>
              </w:rPr>
              <w:t xml:space="preserve"> Financial Assistance</w:t>
            </w:r>
          </w:p>
        </w:tc>
        <w:tc>
          <w:tcPr>
            <w:tcW w:w="1836" w:type="dxa"/>
            <w:shd w:val="clear" w:color="auto" w:fill="5F497A" w:themeFill="accent4" w:themeFillShade="BF"/>
          </w:tcPr>
          <w:p w14:paraId="3B9E7460" w14:textId="55DEC529" w:rsidR="005C4AE5" w:rsidRPr="005C4AE5" w:rsidRDefault="005C4AE5" w:rsidP="005C4AE5">
            <w:pPr>
              <w:tabs>
                <w:tab w:val="left" w:pos="0"/>
              </w:tabs>
              <w:suppressAutoHyphens/>
              <w:rPr>
                <w:rFonts w:ascii="Arial" w:hAnsi="Arial" w:cs="Arial"/>
                <w:bCs/>
                <w:color w:val="FFFFFF" w:themeColor="background1"/>
                <w:sz w:val="13"/>
                <w:szCs w:val="13"/>
              </w:rPr>
            </w:pPr>
            <w:r w:rsidRPr="005C4AE5">
              <w:rPr>
                <w:rFonts w:ascii="Arial" w:hAnsi="Arial" w:cs="Arial"/>
                <w:bCs/>
                <w:color w:val="FFFFFF" w:themeColor="background1"/>
                <w:sz w:val="13"/>
                <w:szCs w:val="13"/>
              </w:rPr>
              <w:fldChar w:fldCharType="begin">
                <w:ffData>
                  <w:name w:val="Check1"/>
                  <w:enabled/>
                  <w:calcOnExit w:val="0"/>
                  <w:checkBox>
                    <w:sizeAuto/>
                    <w:default w:val="0"/>
                  </w:checkBox>
                </w:ffData>
              </w:fldChar>
            </w:r>
            <w:r w:rsidRPr="005C4AE5">
              <w:rPr>
                <w:rFonts w:ascii="Arial" w:hAnsi="Arial" w:cs="Arial"/>
                <w:bCs/>
                <w:color w:val="FFFFFF" w:themeColor="background1"/>
                <w:sz w:val="13"/>
                <w:szCs w:val="13"/>
              </w:rPr>
              <w:instrText xml:space="preserve"> FORMCHECKBOX </w:instrText>
            </w:r>
            <w:r w:rsidR="00E03FB3">
              <w:rPr>
                <w:rFonts w:ascii="Arial" w:hAnsi="Arial" w:cs="Arial"/>
                <w:bCs/>
                <w:color w:val="FFFFFF" w:themeColor="background1"/>
                <w:sz w:val="13"/>
                <w:szCs w:val="13"/>
              </w:rPr>
            </w:r>
            <w:r w:rsidR="00E03FB3">
              <w:rPr>
                <w:rFonts w:ascii="Arial" w:hAnsi="Arial" w:cs="Arial"/>
                <w:bCs/>
                <w:color w:val="FFFFFF" w:themeColor="background1"/>
                <w:sz w:val="13"/>
                <w:szCs w:val="13"/>
              </w:rPr>
              <w:fldChar w:fldCharType="separate"/>
            </w:r>
            <w:r w:rsidRPr="005C4AE5">
              <w:rPr>
                <w:rFonts w:ascii="Arial" w:hAnsi="Arial" w:cs="Arial"/>
                <w:bCs/>
                <w:color w:val="FFFFFF" w:themeColor="background1"/>
                <w:sz w:val="13"/>
                <w:szCs w:val="13"/>
              </w:rPr>
              <w:fldChar w:fldCharType="end"/>
            </w:r>
            <w:r w:rsidRPr="005C4AE5">
              <w:rPr>
                <w:rFonts w:ascii="Arial" w:hAnsi="Arial" w:cs="Arial"/>
                <w:bCs/>
                <w:color w:val="FFFFFF" w:themeColor="background1"/>
                <w:sz w:val="13"/>
                <w:szCs w:val="13"/>
              </w:rPr>
              <w:t xml:space="preserve"> Case Management</w:t>
            </w:r>
          </w:p>
        </w:tc>
        <w:tc>
          <w:tcPr>
            <w:tcW w:w="1837" w:type="dxa"/>
            <w:shd w:val="clear" w:color="auto" w:fill="5F497A" w:themeFill="accent4" w:themeFillShade="BF"/>
          </w:tcPr>
          <w:p w14:paraId="5617D9E7" w14:textId="6B1FEA7F" w:rsidR="005C4AE5" w:rsidRPr="005C4AE5" w:rsidRDefault="005C4AE5" w:rsidP="005C4AE5">
            <w:pPr>
              <w:tabs>
                <w:tab w:val="left" w:pos="0"/>
              </w:tabs>
              <w:suppressAutoHyphens/>
              <w:rPr>
                <w:rFonts w:ascii="Arial" w:hAnsi="Arial" w:cs="Arial"/>
                <w:bCs/>
                <w:color w:val="FFFFFF" w:themeColor="background1"/>
                <w:sz w:val="13"/>
                <w:szCs w:val="13"/>
              </w:rPr>
            </w:pPr>
            <w:r w:rsidRPr="005C4AE5">
              <w:rPr>
                <w:rFonts w:ascii="Arial" w:hAnsi="Arial" w:cs="Arial"/>
                <w:bCs/>
                <w:color w:val="FFFFFF" w:themeColor="background1"/>
                <w:sz w:val="13"/>
                <w:szCs w:val="13"/>
              </w:rPr>
              <w:fldChar w:fldCharType="begin">
                <w:ffData>
                  <w:name w:val="Check1"/>
                  <w:enabled/>
                  <w:calcOnExit w:val="0"/>
                  <w:checkBox>
                    <w:sizeAuto/>
                    <w:default w:val="0"/>
                  </w:checkBox>
                </w:ffData>
              </w:fldChar>
            </w:r>
            <w:r w:rsidRPr="005C4AE5">
              <w:rPr>
                <w:rFonts w:ascii="Arial" w:hAnsi="Arial" w:cs="Arial"/>
                <w:bCs/>
                <w:color w:val="FFFFFF" w:themeColor="background1"/>
                <w:sz w:val="13"/>
                <w:szCs w:val="13"/>
              </w:rPr>
              <w:instrText xml:space="preserve"> FORMCHECKBOX </w:instrText>
            </w:r>
            <w:r w:rsidR="00E03FB3">
              <w:rPr>
                <w:rFonts w:ascii="Arial" w:hAnsi="Arial" w:cs="Arial"/>
                <w:bCs/>
                <w:color w:val="FFFFFF" w:themeColor="background1"/>
                <w:sz w:val="13"/>
                <w:szCs w:val="13"/>
              </w:rPr>
            </w:r>
            <w:r w:rsidR="00E03FB3">
              <w:rPr>
                <w:rFonts w:ascii="Arial" w:hAnsi="Arial" w:cs="Arial"/>
                <w:bCs/>
                <w:color w:val="FFFFFF" w:themeColor="background1"/>
                <w:sz w:val="13"/>
                <w:szCs w:val="13"/>
              </w:rPr>
              <w:fldChar w:fldCharType="separate"/>
            </w:r>
            <w:r w:rsidRPr="005C4AE5">
              <w:rPr>
                <w:rFonts w:ascii="Arial" w:hAnsi="Arial" w:cs="Arial"/>
                <w:bCs/>
                <w:color w:val="FFFFFF" w:themeColor="background1"/>
                <w:sz w:val="13"/>
                <w:szCs w:val="13"/>
              </w:rPr>
              <w:fldChar w:fldCharType="end"/>
            </w:r>
            <w:r w:rsidRPr="005C4AE5">
              <w:rPr>
                <w:rFonts w:ascii="Arial" w:hAnsi="Arial" w:cs="Arial"/>
                <w:bCs/>
                <w:color w:val="FFFFFF" w:themeColor="background1"/>
                <w:sz w:val="13"/>
                <w:szCs w:val="13"/>
              </w:rPr>
              <w:t xml:space="preserve"> Presentations/Sessions</w:t>
            </w:r>
          </w:p>
        </w:tc>
      </w:tr>
    </w:tbl>
    <w:p w14:paraId="548054CE" w14:textId="77777777" w:rsidR="004849AF" w:rsidRDefault="004849AF" w:rsidP="00CD7CC7">
      <w:pPr>
        <w:tabs>
          <w:tab w:val="left" w:pos="0"/>
        </w:tabs>
        <w:suppressAutoHyphens/>
        <w:jc w:val="both"/>
        <w:rPr>
          <w:rFonts w:ascii="Arial" w:hAnsi="Arial" w:cs="Arial"/>
          <w:bCs/>
          <w:sz w:val="22"/>
          <w:szCs w:val="22"/>
        </w:rPr>
      </w:pPr>
    </w:p>
    <w:p w14:paraId="3C7D6172" w14:textId="4781028F" w:rsidR="00225C3B" w:rsidRPr="00225C3B" w:rsidRDefault="00EF7EDF" w:rsidP="00304E1A">
      <w:pPr>
        <w:tabs>
          <w:tab w:val="left" w:pos="0"/>
        </w:tabs>
        <w:suppressAutoHyphens/>
        <w:jc w:val="both"/>
        <w:rPr>
          <w:rFonts w:ascii="Arial" w:hAnsi="Arial" w:cs="Arial"/>
          <w:bCs/>
          <w:sz w:val="22"/>
          <w:szCs w:val="22"/>
          <w:u w:val="single"/>
        </w:rPr>
      </w:pPr>
      <w:r>
        <w:rPr>
          <w:rFonts w:ascii="Arial" w:hAnsi="Arial" w:cs="Arial"/>
          <w:b/>
          <w:sz w:val="22"/>
          <w:szCs w:val="22"/>
        </w:rPr>
        <w:t>Description of services provided by</w:t>
      </w:r>
      <w:r w:rsidR="008D0FB8">
        <w:rPr>
          <w:rFonts w:ascii="Arial" w:hAnsi="Arial" w:cs="Arial"/>
          <w:b/>
          <w:sz w:val="22"/>
          <w:szCs w:val="22"/>
        </w:rPr>
        <w:t xml:space="preserve"> Partnering Agency/Organization/School/Program</w:t>
      </w:r>
    </w:p>
    <w:tbl>
      <w:tblPr>
        <w:tblStyle w:val="TableGrid"/>
        <w:tblW w:w="0" w:type="auto"/>
        <w:tblLook w:val="04A0" w:firstRow="1" w:lastRow="0" w:firstColumn="1" w:lastColumn="0" w:noHBand="0" w:noVBand="1"/>
      </w:tblPr>
      <w:tblGrid>
        <w:gridCol w:w="1843"/>
        <w:gridCol w:w="1843"/>
        <w:gridCol w:w="1844"/>
        <w:gridCol w:w="1843"/>
        <w:gridCol w:w="1843"/>
        <w:gridCol w:w="1845"/>
      </w:tblGrid>
      <w:tr w:rsidR="005C4AE5" w:rsidRPr="005C4AE5" w14:paraId="342FC87F" w14:textId="77777777" w:rsidTr="008D0FB8">
        <w:trPr>
          <w:trHeight w:val="85"/>
        </w:trPr>
        <w:tc>
          <w:tcPr>
            <w:tcW w:w="5530" w:type="dxa"/>
            <w:gridSpan w:val="3"/>
            <w:shd w:val="clear" w:color="auto" w:fill="5F497A" w:themeFill="accent4" w:themeFillShade="BF"/>
          </w:tcPr>
          <w:p w14:paraId="47BC367D" w14:textId="77777777" w:rsidR="005C4AE5" w:rsidRPr="005C4AE5" w:rsidRDefault="005C4AE5" w:rsidP="005268B4">
            <w:pPr>
              <w:tabs>
                <w:tab w:val="left" w:pos="0"/>
              </w:tabs>
              <w:suppressAutoHyphens/>
              <w:jc w:val="both"/>
              <w:rPr>
                <w:rFonts w:ascii="Arial" w:hAnsi="Arial" w:cs="Arial"/>
                <w:b/>
                <w:color w:val="FFFFFF" w:themeColor="background1"/>
                <w:sz w:val="18"/>
                <w:szCs w:val="18"/>
              </w:rPr>
            </w:pPr>
            <w:r w:rsidRPr="005C4AE5">
              <w:rPr>
                <w:rFonts w:ascii="Arial" w:hAnsi="Arial" w:cs="Arial"/>
                <w:b/>
                <w:color w:val="FFFFFF" w:themeColor="background1"/>
                <w:sz w:val="18"/>
                <w:szCs w:val="18"/>
              </w:rPr>
              <w:t>General Description</w:t>
            </w:r>
          </w:p>
        </w:tc>
        <w:tc>
          <w:tcPr>
            <w:tcW w:w="5531" w:type="dxa"/>
            <w:gridSpan w:val="3"/>
            <w:shd w:val="clear" w:color="auto" w:fill="5F497A" w:themeFill="accent4" w:themeFillShade="BF"/>
          </w:tcPr>
          <w:p w14:paraId="1A832504" w14:textId="77777777" w:rsidR="005C4AE5" w:rsidRPr="005C4AE5" w:rsidRDefault="005C4AE5" w:rsidP="005268B4">
            <w:pPr>
              <w:tabs>
                <w:tab w:val="left" w:pos="0"/>
              </w:tabs>
              <w:suppressAutoHyphens/>
              <w:jc w:val="both"/>
              <w:rPr>
                <w:rFonts w:ascii="Arial" w:hAnsi="Arial" w:cs="Arial"/>
                <w:b/>
                <w:color w:val="FFFFFF" w:themeColor="background1"/>
                <w:sz w:val="18"/>
                <w:szCs w:val="18"/>
              </w:rPr>
            </w:pPr>
            <w:r w:rsidRPr="005C4AE5">
              <w:rPr>
                <w:rFonts w:ascii="Arial" w:hAnsi="Arial" w:cs="Arial"/>
                <w:b/>
                <w:color w:val="FFFFFF" w:themeColor="background1"/>
                <w:sz w:val="18"/>
                <w:szCs w:val="18"/>
              </w:rPr>
              <w:t>Specific Deliverables</w:t>
            </w:r>
          </w:p>
        </w:tc>
      </w:tr>
      <w:tr w:rsidR="005C4AE5" w14:paraId="4D3A9899" w14:textId="77777777" w:rsidTr="008D0FB8">
        <w:trPr>
          <w:trHeight w:val="2284"/>
        </w:trPr>
        <w:tc>
          <w:tcPr>
            <w:tcW w:w="5530" w:type="dxa"/>
            <w:gridSpan w:val="3"/>
            <w:shd w:val="clear" w:color="auto" w:fill="E5DFEC" w:themeFill="accent4" w:themeFillTint="33"/>
          </w:tcPr>
          <w:p w14:paraId="25E3B554" w14:textId="77777777" w:rsidR="005C4AE5" w:rsidRDefault="005C4AE5" w:rsidP="008D0FB8">
            <w:pPr>
              <w:tabs>
                <w:tab w:val="left" w:pos="0"/>
              </w:tabs>
              <w:suppressAutoHyphens/>
              <w:rPr>
                <w:rFonts w:ascii="Arial" w:hAnsi="Arial" w:cs="Arial"/>
                <w:bCs/>
                <w:sz w:val="22"/>
                <w:szCs w:val="22"/>
              </w:rPr>
            </w:pPr>
          </w:p>
        </w:tc>
        <w:tc>
          <w:tcPr>
            <w:tcW w:w="5531" w:type="dxa"/>
            <w:gridSpan w:val="3"/>
            <w:shd w:val="clear" w:color="auto" w:fill="E5DFEC" w:themeFill="accent4" w:themeFillTint="33"/>
          </w:tcPr>
          <w:p w14:paraId="4A197216" w14:textId="77777777" w:rsidR="005C4AE5" w:rsidRDefault="005C4AE5" w:rsidP="008D0FB8">
            <w:pPr>
              <w:tabs>
                <w:tab w:val="left" w:pos="0"/>
              </w:tabs>
              <w:suppressAutoHyphens/>
              <w:rPr>
                <w:rFonts w:ascii="Arial" w:hAnsi="Arial" w:cs="Arial"/>
                <w:bCs/>
                <w:sz w:val="22"/>
                <w:szCs w:val="22"/>
              </w:rPr>
            </w:pPr>
          </w:p>
        </w:tc>
      </w:tr>
      <w:tr w:rsidR="005C4AE5" w:rsidRPr="005C4AE5" w14:paraId="17CABCE2" w14:textId="77777777" w:rsidTr="008D0FB8">
        <w:trPr>
          <w:trHeight w:val="166"/>
        </w:trPr>
        <w:tc>
          <w:tcPr>
            <w:tcW w:w="1843" w:type="dxa"/>
            <w:shd w:val="clear" w:color="auto" w:fill="5F497A" w:themeFill="accent4" w:themeFillShade="BF"/>
          </w:tcPr>
          <w:p w14:paraId="5BFD00EB" w14:textId="77777777" w:rsidR="005C4AE5" w:rsidRPr="005C4AE5" w:rsidRDefault="005C4AE5" w:rsidP="005268B4">
            <w:pPr>
              <w:tabs>
                <w:tab w:val="left" w:pos="0"/>
              </w:tabs>
              <w:suppressAutoHyphens/>
              <w:rPr>
                <w:rFonts w:ascii="Arial" w:hAnsi="Arial" w:cs="Arial"/>
                <w:bCs/>
                <w:color w:val="FFFFFF" w:themeColor="background1"/>
                <w:sz w:val="13"/>
                <w:szCs w:val="13"/>
              </w:rPr>
            </w:pPr>
            <w:r w:rsidRPr="005C4AE5">
              <w:rPr>
                <w:rFonts w:ascii="Arial" w:hAnsi="Arial" w:cs="Arial"/>
                <w:bCs/>
                <w:color w:val="FFFFFF" w:themeColor="background1"/>
                <w:sz w:val="13"/>
                <w:szCs w:val="13"/>
              </w:rPr>
              <w:fldChar w:fldCharType="begin">
                <w:ffData>
                  <w:name w:val="Check1"/>
                  <w:enabled/>
                  <w:calcOnExit w:val="0"/>
                  <w:checkBox>
                    <w:sizeAuto/>
                    <w:default w:val="0"/>
                  </w:checkBox>
                </w:ffData>
              </w:fldChar>
            </w:r>
            <w:r w:rsidRPr="005C4AE5">
              <w:rPr>
                <w:rFonts w:ascii="Arial" w:hAnsi="Arial" w:cs="Arial"/>
                <w:bCs/>
                <w:color w:val="FFFFFF" w:themeColor="background1"/>
                <w:sz w:val="13"/>
                <w:szCs w:val="13"/>
              </w:rPr>
              <w:instrText xml:space="preserve"> FORMCHECKBOX </w:instrText>
            </w:r>
            <w:r w:rsidR="00E03FB3">
              <w:rPr>
                <w:rFonts w:ascii="Arial" w:hAnsi="Arial" w:cs="Arial"/>
                <w:bCs/>
                <w:color w:val="FFFFFF" w:themeColor="background1"/>
                <w:sz w:val="13"/>
                <w:szCs w:val="13"/>
              </w:rPr>
            </w:r>
            <w:r w:rsidR="00E03FB3">
              <w:rPr>
                <w:rFonts w:ascii="Arial" w:hAnsi="Arial" w:cs="Arial"/>
                <w:bCs/>
                <w:color w:val="FFFFFF" w:themeColor="background1"/>
                <w:sz w:val="13"/>
                <w:szCs w:val="13"/>
              </w:rPr>
              <w:fldChar w:fldCharType="separate"/>
            </w:r>
            <w:r w:rsidRPr="005C4AE5">
              <w:rPr>
                <w:rFonts w:ascii="Arial" w:hAnsi="Arial" w:cs="Arial"/>
                <w:bCs/>
                <w:color w:val="FFFFFF" w:themeColor="background1"/>
                <w:sz w:val="13"/>
                <w:szCs w:val="13"/>
              </w:rPr>
              <w:fldChar w:fldCharType="end"/>
            </w:r>
            <w:r w:rsidRPr="005C4AE5">
              <w:rPr>
                <w:rFonts w:ascii="Arial" w:hAnsi="Arial" w:cs="Arial"/>
                <w:bCs/>
                <w:color w:val="FFFFFF" w:themeColor="background1"/>
                <w:sz w:val="13"/>
                <w:szCs w:val="13"/>
              </w:rPr>
              <w:t xml:space="preserve"> Referral</w:t>
            </w:r>
          </w:p>
        </w:tc>
        <w:tc>
          <w:tcPr>
            <w:tcW w:w="1843" w:type="dxa"/>
            <w:shd w:val="clear" w:color="auto" w:fill="5F497A" w:themeFill="accent4" w:themeFillShade="BF"/>
          </w:tcPr>
          <w:p w14:paraId="14192153" w14:textId="77777777" w:rsidR="005C4AE5" w:rsidRPr="005C4AE5" w:rsidRDefault="005C4AE5" w:rsidP="005268B4">
            <w:pPr>
              <w:tabs>
                <w:tab w:val="left" w:pos="0"/>
              </w:tabs>
              <w:suppressAutoHyphens/>
              <w:rPr>
                <w:rFonts w:ascii="Arial" w:hAnsi="Arial" w:cs="Arial"/>
                <w:bCs/>
                <w:color w:val="FFFFFF" w:themeColor="background1"/>
                <w:sz w:val="13"/>
                <w:szCs w:val="13"/>
              </w:rPr>
            </w:pPr>
            <w:r w:rsidRPr="005C4AE5">
              <w:rPr>
                <w:rFonts w:ascii="Arial" w:hAnsi="Arial" w:cs="Arial"/>
                <w:bCs/>
                <w:color w:val="FFFFFF" w:themeColor="background1"/>
                <w:sz w:val="13"/>
                <w:szCs w:val="13"/>
              </w:rPr>
              <w:fldChar w:fldCharType="begin">
                <w:ffData>
                  <w:name w:val="Check1"/>
                  <w:enabled/>
                  <w:calcOnExit w:val="0"/>
                  <w:checkBox>
                    <w:sizeAuto/>
                    <w:default w:val="0"/>
                  </w:checkBox>
                </w:ffData>
              </w:fldChar>
            </w:r>
            <w:r w:rsidRPr="005C4AE5">
              <w:rPr>
                <w:rFonts w:ascii="Arial" w:hAnsi="Arial" w:cs="Arial"/>
                <w:bCs/>
                <w:color w:val="FFFFFF" w:themeColor="background1"/>
                <w:sz w:val="13"/>
                <w:szCs w:val="13"/>
              </w:rPr>
              <w:instrText xml:space="preserve"> FORMCHECKBOX </w:instrText>
            </w:r>
            <w:r w:rsidR="00E03FB3">
              <w:rPr>
                <w:rFonts w:ascii="Arial" w:hAnsi="Arial" w:cs="Arial"/>
                <w:bCs/>
                <w:color w:val="FFFFFF" w:themeColor="background1"/>
                <w:sz w:val="13"/>
                <w:szCs w:val="13"/>
              </w:rPr>
            </w:r>
            <w:r w:rsidR="00E03FB3">
              <w:rPr>
                <w:rFonts w:ascii="Arial" w:hAnsi="Arial" w:cs="Arial"/>
                <w:bCs/>
                <w:color w:val="FFFFFF" w:themeColor="background1"/>
                <w:sz w:val="13"/>
                <w:szCs w:val="13"/>
              </w:rPr>
              <w:fldChar w:fldCharType="separate"/>
            </w:r>
            <w:r w:rsidRPr="005C4AE5">
              <w:rPr>
                <w:rFonts w:ascii="Arial" w:hAnsi="Arial" w:cs="Arial"/>
                <w:bCs/>
                <w:color w:val="FFFFFF" w:themeColor="background1"/>
                <w:sz w:val="13"/>
                <w:szCs w:val="13"/>
              </w:rPr>
              <w:fldChar w:fldCharType="end"/>
            </w:r>
            <w:r w:rsidRPr="005C4AE5">
              <w:rPr>
                <w:rFonts w:ascii="Arial" w:hAnsi="Arial" w:cs="Arial"/>
                <w:bCs/>
                <w:color w:val="FFFFFF" w:themeColor="background1"/>
                <w:sz w:val="13"/>
                <w:szCs w:val="13"/>
              </w:rPr>
              <w:t xml:space="preserve"> Transportation</w:t>
            </w:r>
          </w:p>
        </w:tc>
        <w:tc>
          <w:tcPr>
            <w:tcW w:w="1843" w:type="dxa"/>
            <w:shd w:val="clear" w:color="auto" w:fill="5F497A" w:themeFill="accent4" w:themeFillShade="BF"/>
          </w:tcPr>
          <w:p w14:paraId="23201A7C" w14:textId="77777777" w:rsidR="005C4AE5" w:rsidRPr="005C4AE5" w:rsidRDefault="005C4AE5" w:rsidP="005268B4">
            <w:pPr>
              <w:tabs>
                <w:tab w:val="left" w:pos="0"/>
              </w:tabs>
              <w:suppressAutoHyphens/>
              <w:rPr>
                <w:rFonts w:ascii="Arial" w:hAnsi="Arial" w:cs="Arial"/>
                <w:bCs/>
                <w:color w:val="FFFFFF" w:themeColor="background1"/>
                <w:sz w:val="13"/>
                <w:szCs w:val="13"/>
              </w:rPr>
            </w:pPr>
            <w:r w:rsidRPr="005C4AE5">
              <w:rPr>
                <w:rFonts w:ascii="Arial" w:hAnsi="Arial" w:cs="Arial"/>
                <w:bCs/>
                <w:color w:val="FFFFFF" w:themeColor="background1"/>
                <w:sz w:val="13"/>
                <w:szCs w:val="13"/>
              </w:rPr>
              <w:fldChar w:fldCharType="begin">
                <w:ffData>
                  <w:name w:val="Check1"/>
                  <w:enabled/>
                  <w:calcOnExit w:val="0"/>
                  <w:checkBox>
                    <w:sizeAuto/>
                    <w:default w:val="0"/>
                  </w:checkBox>
                </w:ffData>
              </w:fldChar>
            </w:r>
            <w:r w:rsidRPr="005C4AE5">
              <w:rPr>
                <w:rFonts w:ascii="Arial" w:hAnsi="Arial" w:cs="Arial"/>
                <w:bCs/>
                <w:color w:val="FFFFFF" w:themeColor="background1"/>
                <w:sz w:val="13"/>
                <w:szCs w:val="13"/>
              </w:rPr>
              <w:instrText xml:space="preserve"> FORMCHECKBOX </w:instrText>
            </w:r>
            <w:r w:rsidR="00E03FB3">
              <w:rPr>
                <w:rFonts w:ascii="Arial" w:hAnsi="Arial" w:cs="Arial"/>
                <w:bCs/>
                <w:color w:val="FFFFFF" w:themeColor="background1"/>
                <w:sz w:val="13"/>
                <w:szCs w:val="13"/>
              </w:rPr>
            </w:r>
            <w:r w:rsidR="00E03FB3">
              <w:rPr>
                <w:rFonts w:ascii="Arial" w:hAnsi="Arial" w:cs="Arial"/>
                <w:bCs/>
                <w:color w:val="FFFFFF" w:themeColor="background1"/>
                <w:sz w:val="13"/>
                <w:szCs w:val="13"/>
              </w:rPr>
              <w:fldChar w:fldCharType="separate"/>
            </w:r>
            <w:r w:rsidRPr="005C4AE5">
              <w:rPr>
                <w:rFonts w:ascii="Arial" w:hAnsi="Arial" w:cs="Arial"/>
                <w:bCs/>
                <w:color w:val="FFFFFF" w:themeColor="background1"/>
                <w:sz w:val="13"/>
                <w:szCs w:val="13"/>
              </w:rPr>
              <w:fldChar w:fldCharType="end"/>
            </w:r>
            <w:r w:rsidRPr="005C4AE5">
              <w:rPr>
                <w:rFonts w:ascii="Arial" w:hAnsi="Arial" w:cs="Arial"/>
                <w:bCs/>
                <w:color w:val="FFFFFF" w:themeColor="background1"/>
                <w:sz w:val="13"/>
                <w:szCs w:val="13"/>
              </w:rPr>
              <w:t xml:space="preserve"> Communication</w:t>
            </w:r>
          </w:p>
        </w:tc>
        <w:tc>
          <w:tcPr>
            <w:tcW w:w="1843" w:type="dxa"/>
            <w:shd w:val="clear" w:color="auto" w:fill="5F497A" w:themeFill="accent4" w:themeFillShade="BF"/>
          </w:tcPr>
          <w:p w14:paraId="21A4DCC4" w14:textId="77777777" w:rsidR="005C4AE5" w:rsidRPr="005C4AE5" w:rsidRDefault="005C4AE5" w:rsidP="005268B4">
            <w:pPr>
              <w:tabs>
                <w:tab w:val="left" w:pos="0"/>
              </w:tabs>
              <w:suppressAutoHyphens/>
              <w:rPr>
                <w:rFonts w:ascii="Arial" w:hAnsi="Arial" w:cs="Arial"/>
                <w:bCs/>
                <w:color w:val="FFFFFF" w:themeColor="background1"/>
                <w:sz w:val="13"/>
                <w:szCs w:val="13"/>
              </w:rPr>
            </w:pPr>
            <w:r w:rsidRPr="005C4AE5">
              <w:rPr>
                <w:rFonts w:ascii="Arial" w:hAnsi="Arial" w:cs="Arial"/>
                <w:bCs/>
                <w:color w:val="FFFFFF" w:themeColor="background1"/>
                <w:sz w:val="13"/>
                <w:szCs w:val="13"/>
              </w:rPr>
              <w:fldChar w:fldCharType="begin">
                <w:ffData>
                  <w:name w:val="Check1"/>
                  <w:enabled/>
                  <w:calcOnExit w:val="0"/>
                  <w:checkBox>
                    <w:sizeAuto/>
                    <w:default w:val="0"/>
                  </w:checkBox>
                </w:ffData>
              </w:fldChar>
            </w:r>
            <w:r w:rsidRPr="005C4AE5">
              <w:rPr>
                <w:rFonts w:ascii="Arial" w:hAnsi="Arial" w:cs="Arial"/>
                <w:bCs/>
                <w:color w:val="FFFFFF" w:themeColor="background1"/>
                <w:sz w:val="13"/>
                <w:szCs w:val="13"/>
              </w:rPr>
              <w:instrText xml:space="preserve"> FORMCHECKBOX </w:instrText>
            </w:r>
            <w:r w:rsidR="00E03FB3">
              <w:rPr>
                <w:rFonts w:ascii="Arial" w:hAnsi="Arial" w:cs="Arial"/>
                <w:bCs/>
                <w:color w:val="FFFFFF" w:themeColor="background1"/>
                <w:sz w:val="13"/>
                <w:szCs w:val="13"/>
              </w:rPr>
            </w:r>
            <w:r w:rsidR="00E03FB3">
              <w:rPr>
                <w:rFonts w:ascii="Arial" w:hAnsi="Arial" w:cs="Arial"/>
                <w:bCs/>
                <w:color w:val="FFFFFF" w:themeColor="background1"/>
                <w:sz w:val="13"/>
                <w:szCs w:val="13"/>
              </w:rPr>
              <w:fldChar w:fldCharType="separate"/>
            </w:r>
            <w:r w:rsidRPr="005C4AE5">
              <w:rPr>
                <w:rFonts w:ascii="Arial" w:hAnsi="Arial" w:cs="Arial"/>
                <w:bCs/>
                <w:color w:val="FFFFFF" w:themeColor="background1"/>
                <w:sz w:val="13"/>
                <w:szCs w:val="13"/>
              </w:rPr>
              <w:fldChar w:fldCharType="end"/>
            </w:r>
            <w:r w:rsidRPr="005C4AE5">
              <w:rPr>
                <w:rFonts w:ascii="Arial" w:hAnsi="Arial" w:cs="Arial"/>
                <w:bCs/>
                <w:color w:val="FFFFFF" w:themeColor="background1"/>
                <w:sz w:val="13"/>
                <w:szCs w:val="13"/>
              </w:rPr>
              <w:t xml:space="preserve"> Financial Assistance</w:t>
            </w:r>
          </w:p>
        </w:tc>
        <w:tc>
          <w:tcPr>
            <w:tcW w:w="1843" w:type="dxa"/>
            <w:shd w:val="clear" w:color="auto" w:fill="5F497A" w:themeFill="accent4" w:themeFillShade="BF"/>
          </w:tcPr>
          <w:p w14:paraId="4CB61D40" w14:textId="77777777" w:rsidR="005C4AE5" w:rsidRPr="005C4AE5" w:rsidRDefault="005C4AE5" w:rsidP="005268B4">
            <w:pPr>
              <w:tabs>
                <w:tab w:val="left" w:pos="0"/>
              </w:tabs>
              <w:suppressAutoHyphens/>
              <w:rPr>
                <w:rFonts w:ascii="Arial" w:hAnsi="Arial" w:cs="Arial"/>
                <w:bCs/>
                <w:color w:val="FFFFFF" w:themeColor="background1"/>
                <w:sz w:val="13"/>
                <w:szCs w:val="13"/>
              </w:rPr>
            </w:pPr>
            <w:r w:rsidRPr="005C4AE5">
              <w:rPr>
                <w:rFonts w:ascii="Arial" w:hAnsi="Arial" w:cs="Arial"/>
                <w:bCs/>
                <w:color w:val="FFFFFF" w:themeColor="background1"/>
                <w:sz w:val="13"/>
                <w:szCs w:val="13"/>
              </w:rPr>
              <w:fldChar w:fldCharType="begin">
                <w:ffData>
                  <w:name w:val="Check1"/>
                  <w:enabled/>
                  <w:calcOnExit w:val="0"/>
                  <w:checkBox>
                    <w:sizeAuto/>
                    <w:default w:val="0"/>
                  </w:checkBox>
                </w:ffData>
              </w:fldChar>
            </w:r>
            <w:r w:rsidRPr="005C4AE5">
              <w:rPr>
                <w:rFonts w:ascii="Arial" w:hAnsi="Arial" w:cs="Arial"/>
                <w:bCs/>
                <w:color w:val="FFFFFF" w:themeColor="background1"/>
                <w:sz w:val="13"/>
                <w:szCs w:val="13"/>
              </w:rPr>
              <w:instrText xml:space="preserve"> FORMCHECKBOX </w:instrText>
            </w:r>
            <w:r w:rsidR="00E03FB3">
              <w:rPr>
                <w:rFonts w:ascii="Arial" w:hAnsi="Arial" w:cs="Arial"/>
                <w:bCs/>
                <w:color w:val="FFFFFF" w:themeColor="background1"/>
                <w:sz w:val="13"/>
                <w:szCs w:val="13"/>
              </w:rPr>
            </w:r>
            <w:r w:rsidR="00E03FB3">
              <w:rPr>
                <w:rFonts w:ascii="Arial" w:hAnsi="Arial" w:cs="Arial"/>
                <w:bCs/>
                <w:color w:val="FFFFFF" w:themeColor="background1"/>
                <w:sz w:val="13"/>
                <w:szCs w:val="13"/>
              </w:rPr>
              <w:fldChar w:fldCharType="separate"/>
            </w:r>
            <w:r w:rsidRPr="005C4AE5">
              <w:rPr>
                <w:rFonts w:ascii="Arial" w:hAnsi="Arial" w:cs="Arial"/>
                <w:bCs/>
                <w:color w:val="FFFFFF" w:themeColor="background1"/>
                <w:sz w:val="13"/>
                <w:szCs w:val="13"/>
              </w:rPr>
              <w:fldChar w:fldCharType="end"/>
            </w:r>
            <w:r w:rsidRPr="005C4AE5">
              <w:rPr>
                <w:rFonts w:ascii="Arial" w:hAnsi="Arial" w:cs="Arial"/>
                <w:bCs/>
                <w:color w:val="FFFFFF" w:themeColor="background1"/>
                <w:sz w:val="13"/>
                <w:szCs w:val="13"/>
              </w:rPr>
              <w:t xml:space="preserve"> Case Management</w:t>
            </w:r>
          </w:p>
        </w:tc>
        <w:tc>
          <w:tcPr>
            <w:tcW w:w="1844" w:type="dxa"/>
            <w:shd w:val="clear" w:color="auto" w:fill="5F497A" w:themeFill="accent4" w:themeFillShade="BF"/>
          </w:tcPr>
          <w:p w14:paraId="018CF61F" w14:textId="77777777" w:rsidR="005C4AE5" w:rsidRPr="005C4AE5" w:rsidRDefault="005C4AE5" w:rsidP="005268B4">
            <w:pPr>
              <w:tabs>
                <w:tab w:val="left" w:pos="0"/>
              </w:tabs>
              <w:suppressAutoHyphens/>
              <w:rPr>
                <w:rFonts w:ascii="Arial" w:hAnsi="Arial" w:cs="Arial"/>
                <w:bCs/>
                <w:color w:val="FFFFFF" w:themeColor="background1"/>
                <w:sz w:val="13"/>
                <w:szCs w:val="13"/>
              </w:rPr>
            </w:pPr>
            <w:r w:rsidRPr="005C4AE5">
              <w:rPr>
                <w:rFonts w:ascii="Arial" w:hAnsi="Arial" w:cs="Arial"/>
                <w:bCs/>
                <w:color w:val="FFFFFF" w:themeColor="background1"/>
                <w:sz w:val="13"/>
                <w:szCs w:val="13"/>
              </w:rPr>
              <w:fldChar w:fldCharType="begin">
                <w:ffData>
                  <w:name w:val="Check1"/>
                  <w:enabled/>
                  <w:calcOnExit w:val="0"/>
                  <w:checkBox>
                    <w:sizeAuto/>
                    <w:default w:val="0"/>
                  </w:checkBox>
                </w:ffData>
              </w:fldChar>
            </w:r>
            <w:r w:rsidRPr="005C4AE5">
              <w:rPr>
                <w:rFonts w:ascii="Arial" w:hAnsi="Arial" w:cs="Arial"/>
                <w:bCs/>
                <w:color w:val="FFFFFF" w:themeColor="background1"/>
                <w:sz w:val="13"/>
                <w:szCs w:val="13"/>
              </w:rPr>
              <w:instrText xml:space="preserve"> FORMCHECKBOX </w:instrText>
            </w:r>
            <w:r w:rsidR="00E03FB3">
              <w:rPr>
                <w:rFonts w:ascii="Arial" w:hAnsi="Arial" w:cs="Arial"/>
                <w:bCs/>
                <w:color w:val="FFFFFF" w:themeColor="background1"/>
                <w:sz w:val="13"/>
                <w:szCs w:val="13"/>
              </w:rPr>
            </w:r>
            <w:r w:rsidR="00E03FB3">
              <w:rPr>
                <w:rFonts w:ascii="Arial" w:hAnsi="Arial" w:cs="Arial"/>
                <w:bCs/>
                <w:color w:val="FFFFFF" w:themeColor="background1"/>
                <w:sz w:val="13"/>
                <w:szCs w:val="13"/>
              </w:rPr>
              <w:fldChar w:fldCharType="separate"/>
            </w:r>
            <w:r w:rsidRPr="005C4AE5">
              <w:rPr>
                <w:rFonts w:ascii="Arial" w:hAnsi="Arial" w:cs="Arial"/>
                <w:bCs/>
                <w:color w:val="FFFFFF" w:themeColor="background1"/>
                <w:sz w:val="13"/>
                <w:szCs w:val="13"/>
              </w:rPr>
              <w:fldChar w:fldCharType="end"/>
            </w:r>
            <w:r w:rsidRPr="005C4AE5">
              <w:rPr>
                <w:rFonts w:ascii="Arial" w:hAnsi="Arial" w:cs="Arial"/>
                <w:bCs/>
                <w:color w:val="FFFFFF" w:themeColor="background1"/>
                <w:sz w:val="13"/>
                <w:szCs w:val="13"/>
              </w:rPr>
              <w:t xml:space="preserve"> Presentations/Sessions</w:t>
            </w:r>
          </w:p>
        </w:tc>
      </w:tr>
    </w:tbl>
    <w:p w14:paraId="47D70635" w14:textId="77777777" w:rsidR="0078213F" w:rsidRDefault="0078213F" w:rsidP="000439D7">
      <w:pPr>
        <w:tabs>
          <w:tab w:val="left" w:pos="0"/>
        </w:tabs>
        <w:suppressAutoHyphens/>
        <w:spacing w:before="120" w:after="120"/>
        <w:jc w:val="both"/>
        <w:rPr>
          <w:rFonts w:ascii="Arial" w:hAnsi="Arial" w:cs="Arial"/>
        </w:rPr>
      </w:pPr>
    </w:p>
    <w:p w14:paraId="7518C516" w14:textId="1F15F832" w:rsidR="000A5966" w:rsidRPr="002E1FE6" w:rsidRDefault="000A5966" w:rsidP="000439D7">
      <w:pPr>
        <w:tabs>
          <w:tab w:val="left" w:pos="0"/>
        </w:tabs>
        <w:suppressAutoHyphens/>
        <w:spacing w:before="120" w:after="120"/>
        <w:jc w:val="both"/>
        <w:rPr>
          <w:rFonts w:ascii="Arial" w:hAnsi="Arial" w:cs="Arial"/>
        </w:rPr>
      </w:pPr>
      <w:r w:rsidRPr="002E1FE6">
        <w:rPr>
          <w:rFonts w:ascii="Arial" w:hAnsi="Arial" w:cs="Arial"/>
        </w:rPr>
        <w:t xml:space="preserve">This MOUA indicates that a referral relationship </w:t>
      </w:r>
      <w:r w:rsidR="00EF5B43" w:rsidRPr="002E1FE6">
        <w:rPr>
          <w:rFonts w:ascii="Arial" w:hAnsi="Arial" w:cs="Arial"/>
        </w:rPr>
        <w:t>exists</w:t>
      </w:r>
      <w:r w:rsidRPr="002E1FE6">
        <w:rPr>
          <w:rFonts w:ascii="Arial" w:hAnsi="Arial" w:cs="Arial"/>
        </w:rPr>
        <w:t xml:space="preserve"> a</w:t>
      </w:r>
      <w:r w:rsidR="00AA6BBB">
        <w:rPr>
          <w:rFonts w:ascii="Arial" w:hAnsi="Arial" w:cs="Arial"/>
        </w:rPr>
        <w:t xml:space="preserve">nd will abide by the Occupations Code, Title 3, Subtitle A, Chapter 102, Subchapter A, Sec. 102.001. This MOUA does </w:t>
      </w:r>
      <w:r w:rsidRPr="002E1FE6">
        <w:rPr>
          <w:rFonts w:ascii="Arial" w:hAnsi="Arial" w:cs="Arial"/>
        </w:rPr>
        <w:t>not indicate any contract, liability, or endorsement between</w:t>
      </w:r>
      <w:r w:rsidR="004849AF" w:rsidRPr="002E1FE6">
        <w:rPr>
          <w:rFonts w:ascii="Arial" w:hAnsi="Arial" w:cs="Arial"/>
        </w:rPr>
        <w:t xml:space="preserve"> both partnering entities.</w:t>
      </w:r>
      <w:r w:rsidRPr="002E1FE6">
        <w:rPr>
          <w:rFonts w:ascii="Arial" w:hAnsi="Arial" w:cs="Arial"/>
        </w:rPr>
        <w:t xml:space="preserve"> </w:t>
      </w:r>
      <w:r w:rsidRPr="002E1FE6">
        <w:rPr>
          <w:rFonts w:ascii="Arial" w:hAnsi="Arial" w:cs="Arial"/>
          <w:spacing w:val="-2"/>
        </w:rPr>
        <w:t>Both</w:t>
      </w:r>
      <w:r w:rsidR="004849AF" w:rsidRPr="002E1FE6">
        <w:rPr>
          <w:rFonts w:ascii="Arial" w:hAnsi="Arial" w:cs="Arial"/>
          <w:spacing w:val="-2"/>
        </w:rPr>
        <w:t xml:space="preserve"> entities </w:t>
      </w:r>
      <w:r w:rsidRPr="002E1FE6">
        <w:rPr>
          <w:rFonts w:ascii="Arial" w:hAnsi="Arial" w:cs="Arial"/>
          <w:spacing w:val="-2"/>
        </w:rPr>
        <w:t>will mutually provide information regarding services provided, admission</w:t>
      </w:r>
      <w:r w:rsidR="004849AF" w:rsidRPr="002E1FE6">
        <w:rPr>
          <w:rFonts w:ascii="Arial" w:hAnsi="Arial" w:cs="Arial"/>
          <w:spacing w:val="-2"/>
        </w:rPr>
        <w:t xml:space="preserve"> and </w:t>
      </w:r>
      <w:r w:rsidRPr="002E1FE6">
        <w:rPr>
          <w:rFonts w:ascii="Arial" w:hAnsi="Arial" w:cs="Arial"/>
          <w:spacing w:val="-2"/>
        </w:rPr>
        <w:t>eligibility criteria, non-duplication of services, and any other information necessary for effective placement of</w:t>
      </w:r>
      <w:r w:rsidR="004849AF" w:rsidRPr="002E1FE6">
        <w:rPr>
          <w:rFonts w:ascii="Arial" w:hAnsi="Arial" w:cs="Arial"/>
          <w:spacing w:val="-2"/>
        </w:rPr>
        <w:t xml:space="preserve"> individual</w:t>
      </w:r>
      <w:r w:rsidR="00AA6BBB">
        <w:rPr>
          <w:rFonts w:ascii="Arial" w:hAnsi="Arial" w:cs="Arial"/>
          <w:spacing w:val="-2"/>
        </w:rPr>
        <w:t>s</w:t>
      </w:r>
      <w:r w:rsidR="004849AF" w:rsidRPr="002E1FE6">
        <w:rPr>
          <w:rFonts w:ascii="Arial" w:hAnsi="Arial" w:cs="Arial"/>
          <w:spacing w:val="-2"/>
        </w:rPr>
        <w:t xml:space="preserve"> within </w:t>
      </w:r>
      <w:r w:rsidRPr="002E1FE6">
        <w:rPr>
          <w:rFonts w:ascii="Arial" w:hAnsi="Arial" w:cs="Arial"/>
          <w:spacing w:val="-2"/>
        </w:rPr>
        <w:t>the guidelines of client confidentiality as specified by State and Federal laws and regulations, specifically the Federal Regulations on Confidentiality of Alcohol and Substance Abuse Patient Records (Federal Register, General Provisions Ti</w:t>
      </w:r>
      <w:r w:rsidR="006B553E" w:rsidRPr="002E1FE6">
        <w:rPr>
          <w:rFonts w:ascii="Arial" w:hAnsi="Arial" w:cs="Arial"/>
          <w:spacing w:val="-2"/>
        </w:rPr>
        <w:t xml:space="preserve">tle 42, Chapter 1, Part 2), </w:t>
      </w:r>
      <w:r w:rsidR="000F292E" w:rsidRPr="002E1FE6">
        <w:rPr>
          <w:rFonts w:ascii="Arial" w:hAnsi="Arial" w:cs="Arial"/>
          <w:spacing w:val="-2"/>
        </w:rPr>
        <w:t>Health Insurance Portability and Accountability Act (</w:t>
      </w:r>
      <w:r w:rsidR="006B553E" w:rsidRPr="002E1FE6">
        <w:rPr>
          <w:rFonts w:ascii="Arial" w:hAnsi="Arial" w:cs="Arial"/>
          <w:spacing w:val="-2"/>
        </w:rPr>
        <w:t>HIPA</w:t>
      </w:r>
      <w:r w:rsidRPr="002E1FE6">
        <w:rPr>
          <w:rFonts w:ascii="Arial" w:hAnsi="Arial" w:cs="Arial"/>
          <w:spacing w:val="-2"/>
        </w:rPr>
        <w:t>A</w:t>
      </w:r>
      <w:r w:rsidR="000F292E" w:rsidRPr="002E1FE6">
        <w:rPr>
          <w:rFonts w:ascii="Arial" w:hAnsi="Arial" w:cs="Arial"/>
          <w:spacing w:val="-2"/>
        </w:rPr>
        <w:t>)</w:t>
      </w:r>
      <w:r w:rsidRPr="002E1FE6">
        <w:rPr>
          <w:rFonts w:ascii="Arial" w:hAnsi="Arial" w:cs="Arial"/>
          <w:spacing w:val="-2"/>
        </w:rPr>
        <w:t>, and any other requirements as mandated by existing protocols.</w:t>
      </w:r>
    </w:p>
    <w:p w14:paraId="524DC1D8" w14:textId="73E258AA" w:rsidR="00023B62" w:rsidRPr="002E1FE6" w:rsidRDefault="000A5966" w:rsidP="000439D7">
      <w:pPr>
        <w:jc w:val="both"/>
        <w:rPr>
          <w:rFonts w:ascii="Arial" w:hAnsi="Arial" w:cs="Arial"/>
          <w:b/>
        </w:rPr>
      </w:pPr>
      <w:r w:rsidRPr="002E1FE6">
        <w:rPr>
          <w:rFonts w:ascii="Arial" w:hAnsi="Arial" w:cs="Arial"/>
          <w:spacing w:val="-2"/>
        </w:rPr>
        <w:t xml:space="preserve">This MOUA recognizes that referred individuals are responsible for any fees or </w:t>
      </w:r>
      <w:r w:rsidR="0014440D" w:rsidRPr="002E1FE6">
        <w:rPr>
          <w:rFonts w:ascii="Arial" w:hAnsi="Arial" w:cs="Arial"/>
          <w:spacing w:val="-2"/>
        </w:rPr>
        <w:t>payments if</w:t>
      </w:r>
      <w:r w:rsidRPr="002E1FE6">
        <w:rPr>
          <w:rFonts w:ascii="Arial" w:hAnsi="Arial" w:cs="Arial"/>
          <w:spacing w:val="-2"/>
        </w:rPr>
        <w:t xml:space="preserve"> any apply</w:t>
      </w:r>
      <w:r w:rsidR="0014440D" w:rsidRPr="002E1FE6">
        <w:rPr>
          <w:rFonts w:ascii="Arial" w:hAnsi="Arial" w:cs="Arial"/>
          <w:spacing w:val="-2"/>
        </w:rPr>
        <w:t xml:space="preserve">. </w:t>
      </w:r>
      <w:proofErr w:type="spellStart"/>
      <w:r w:rsidRPr="002E1FE6">
        <w:rPr>
          <w:rFonts w:ascii="Arial" w:hAnsi="Arial" w:cs="Arial"/>
          <w:spacing w:val="-2"/>
        </w:rPr>
        <w:t>Aliviane</w:t>
      </w:r>
      <w:proofErr w:type="spellEnd"/>
      <w:r w:rsidRPr="002E1FE6">
        <w:rPr>
          <w:rFonts w:ascii="Arial" w:hAnsi="Arial" w:cs="Arial"/>
          <w:spacing w:val="-2"/>
        </w:rPr>
        <w:t xml:space="preserve">, Inc. has no liability or responsibility for such fees or payments, unless arranged in advance, in writing, by an official of </w:t>
      </w:r>
      <w:proofErr w:type="spellStart"/>
      <w:r w:rsidRPr="002E1FE6">
        <w:rPr>
          <w:rFonts w:ascii="Arial" w:hAnsi="Arial" w:cs="Arial"/>
          <w:spacing w:val="-2"/>
        </w:rPr>
        <w:t>Aliviane</w:t>
      </w:r>
      <w:proofErr w:type="spellEnd"/>
      <w:r w:rsidR="0014440D" w:rsidRPr="002E1FE6">
        <w:rPr>
          <w:rFonts w:ascii="Arial" w:hAnsi="Arial" w:cs="Arial"/>
          <w:spacing w:val="-2"/>
        </w:rPr>
        <w:t>, Inc.</w:t>
      </w:r>
      <w:r w:rsidRPr="002E1FE6">
        <w:rPr>
          <w:rFonts w:ascii="Arial" w:hAnsi="Arial" w:cs="Arial"/>
          <w:spacing w:val="-2"/>
        </w:rPr>
        <w:t xml:space="preserve"> with authority to authorize such payment. This agreement will be in effect for one year from the date of full </w:t>
      </w:r>
      <w:r w:rsidR="00EF5B43" w:rsidRPr="002E1FE6">
        <w:rPr>
          <w:rFonts w:ascii="Arial" w:hAnsi="Arial" w:cs="Arial"/>
          <w:spacing w:val="-2"/>
        </w:rPr>
        <w:t>execution or</w:t>
      </w:r>
      <w:r w:rsidRPr="002E1FE6">
        <w:rPr>
          <w:rFonts w:ascii="Arial" w:hAnsi="Arial" w:cs="Arial"/>
          <w:spacing w:val="-2"/>
        </w:rPr>
        <w:t xml:space="preserve"> may be terminated by either </w:t>
      </w:r>
      <w:r w:rsidR="0014440D" w:rsidRPr="002E1FE6">
        <w:rPr>
          <w:rFonts w:ascii="Arial" w:hAnsi="Arial" w:cs="Arial"/>
          <w:spacing w:val="-2"/>
        </w:rPr>
        <w:t>enti</w:t>
      </w:r>
      <w:r w:rsidR="00304E1A" w:rsidRPr="002E1FE6">
        <w:rPr>
          <w:rFonts w:ascii="Arial" w:hAnsi="Arial" w:cs="Arial"/>
          <w:spacing w:val="-2"/>
        </w:rPr>
        <w:t>t</w:t>
      </w:r>
      <w:r w:rsidR="0014440D" w:rsidRPr="002E1FE6">
        <w:rPr>
          <w:rFonts w:ascii="Arial" w:hAnsi="Arial" w:cs="Arial"/>
          <w:spacing w:val="-2"/>
        </w:rPr>
        <w:t>y</w:t>
      </w:r>
      <w:ins w:id="0" w:author="Ivonne Tapia" w:date="2020-11-18T13:07:00Z">
        <w:r w:rsidR="002E28C4" w:rsidRPr="002E1FE6">
          <w:rPr>
            <w:rFonts w:ascii="Arial" w:hAnsi="Arial" w:cs="Arial"/>
            <w:spacing w:val="-2"/>
          </w:rPr>
          <w:t xml:space="preserve"> </w:t>
        </w:r>
      </w:ins>
      <w:r w:rsidRPr="002E1FE6">
        <w:rPr>
          <w:rFonts w:ascii="Arial" w:hAnsi="Arial" w:cs="Arial"/>
          <w:spacing w:val="-2"/>
        </w:rPr>
        <w:t>with thirty (30) days written notice</w:t>
      </w:r>
      <w:r w:rsidR="00CD7CC7" w:rsidRPr="002E1FE6">
        <w:rPr>
          <w:rFonts w:ascii="Arial" w:hAnsi="Arial" w:cs="Arial"/>
          <w:spacing w:val="-2"/>
        </w:rPr>
        <w:t>.</w:t>
      </w:r>
    </w:p>
    <w:p w14:paraId="0C126831" w14:textId="77777777" w:rsidR="000A5966" w:rsidRPr="002E1FE6" w:rsidRDefault="000A5966" w:rsidP="0090326C">
      <w:pPr>
        <w:rPr>
          <w:rFonts w:ascii="Arial" w:hAnsi="Arial" w:cs="Arial"/>
          <w:b/>
        </w:rPr>
      </w:pPr>
    </w:p>
    <w:p w14:paraId="3933E8C8" w14:textId="44D3BEC3" w:rsidR="00023B62" w:rsidRPr="0054748B" w:rsidRDefault="00023B62" w:rsidP="0090326C">
      <w:pPr>
        <w:rPr>
          <w:rFonts w:ascii="Arial" w:hAnsi="Arial" w:cs="Arial"/>
          <w:b/>
          <w:sz w:val="22"/>
          <w:szCs w:val="22"/>
        </w:rPr>
      </w:pPr>
    </w:p>
    <w:tbl>
      <w:tblPr>
        <w:tblStyle w:val="TableGrid"/>
        <w:tblW w:w="0" w:type="auto"/>
        <w:tblInd w:w="108" w:type="dxa"/>
        <w:tblLook w:val="04A0" w:firstRow="1" w:lastRow="0" w:firstColumn="1" w:lastColumn="0" w:noHBand="0" w:noVBand="1"/>
      </w:tblPr>
      <w:tblGrid>
        <w:gridCol w:w="1349"/>
        <w:gridCol w:w="3468"/>
        <w:gridCol w:w="802"/>
        <w:gridCol w:w="1349"/>
        <w:gridCol w:w="4012"/>
      </w:tblGrid>
      <w:tr w:rsidR="0014440D" w:rsidRPr="0054748B" w14:paraId="31B2C682" w14:textId="77777777" w:rsidTr="00A46BAC">
        <w:tc>
          <w:tcPr>
            <w:tcW w:w="1349" w:type="dxa"/>
            <w:tcBorders>
              <w:top w:val="nil"/>
              <w:left w:val="nil"/>
              <w:bottom w:val="nil"/>
              <w:right w:val="nil"/>
            </w:tcBorders>
          </w:tcPr>
          <w:p w14:paraId="1776175A" w14:textId="77777777" w:rsidR="00E02E52" w:rsidRPr="0054748B" w:rsidRDefault="00E02E52" w:rsidP="0090326C">
            <w:pPr>
              <w:rPr>
                <w:rFonts w:ascii="Arial" w:hAnsi="Arial" w:cs="Arial"/>
                <w:b/>
                <w:sz w:val="22"/>
                <w:szCs w:val="22"/>
              </w:rPr>
            </w:pPr>
            <w:r w:rsidRPr="0054748B">
              <w:rPr>
                <w:rFonts w:ascii="Arial" w:hAnsi="Arial" w:cs="Arial"/>
                <w:b/>
                <w:sz w:val="22"/>
                <w:szCs w:val="22"/>
              </w:rPr>
              <w:t>Signature:</w:t>
            </w:r>
          </w:p>
        </w:tc>
        <w:tc>
          <w:tcPr>
            <w:tcW w:w="3511" w:type="dxa"/>
            <w:tcBorders>
              <w:top w:val="nil"/>
              <w:left w:val="nil"/>
              <w:right w:val="nil"/>
            </w:tcBorders>
          </w:tcPr>
          <w:p w14:paraId="286A913E" w14:textId="77777777" w:rsidR="00E02E52" w:rsidRPr="0054748B" w:rsidRDefault="00E02E52" w:rsidP="0090326C">
            <w:pPr>
              <w:rPr>
                <w:rFonts w:ascii="Arial" w:hAnsi="Arial" w:cs="Arial"/>
                <w:b/>
                <w:sz w:val="20"/>
                <w:szCs w:val="20"/>
              </w:rPr>
            </w:pPr>
          </w:p>
        </w:tc>
        <w:tc>
          <w:tcPr>
            <w:tcW w:w="810" w:type="dxa"/>
            <w:tcBorders>
              <w:top w:val="nil"/>
              <w:left w:val="nil"/>
              <w:bottom w:val="nil"/>
              <w:right w:val="nil"/>
            </w:tcBorders>
          </w:tcPr>
          <w:p w14:paraId="1B52BE2F" w14:textId="77777777" w:rsidR="00E02E52" w:rsidRPr="0054748B" w:rsidRDefault="00E02E52" w:rsidP="0090326C">
            <w:pPr>
              <w:rPr>
                <w:rFonts w:ascii="Arial" w:hAnsi="Arial" w:cs="Arial"/>
                <w:b/>
                <w:sz w:val="22"/>
                <w:szCs w:val="22"/>
              </w:rPr>
            </w:pPr>
          </w:p>
        </w:tc>
        <w:tc>
          <w:tcPr>
            <w:tcW w:w="1350" w:type="dxa"/>
            <w:tcBorders>
              <w:top w:val="nil"/>
              <w:left w:val="nil"/>
              <w:bottom w:val="nil"/>
              <w:right w:val="nil"/>
            </w:tcBorders>
          </w:tcPr>
          <w:p w14:paraId="5056CF90" w14:textId="77777777" w:rsidR="00E02E52" w:rsidRPr="0054748B" w:rsidRDefault="00E02E52" w:rsidP="0090326C">
            <w:pPr>
              <w:rPr>
                <w:rFonts w:ascii="Arial" w:hAnsi="Arial" w:cs="Arial"/>
                <w:b/>
                <w:sz w:val="22"/>
                <w:szCs w:val="22"/>
              </w:rPr>
            </w:pPr>
            <w:r w:rsidRPr="0054748B">
              <w:rPr>
                <w:rFonts w:ascii="Arial" w:hAnsi="Arial" w:cs="Arial"/>
                <w:b/>
                <w:sz w:val="22"/>
                <w:szCs w:val="22"/>
              </w:rPr>
              <w:t>Signature:</w:t>
            </w:r>
          </w:p>
        </w:tc>
        <w:tc>
          <w:tcPr>
            <w:tcW w:w="4050" w:type="dxa"/>
            <w:tcBorders>
              <w:top w:val="nil"/>
              <w:left w:val="nil"/>
              <w:bottom w:val="single" w:sz="4" w:space="0" w:color="auto"/>
              <w:right w:val="nil"/>
            </w:tcBorders>
          </w:tcPr>
          <w:p w14:paraId="2D65B3E3" w14:textId="77777777" w:rsidR="00E02E52" w:rsidRPr="0054748B" w:rsidRDefault="00E02E52" w:rsidP="0090326C">
            <w:pPr>
              <w:rPr>
                <w:rFonts w:ascii="Arial" w:hAnsi="Arial" w:cs="Arial"/>
                <w:b/>
                <w:sz w:val="20"/>
                <w:szCs w:val="20"/>
              </w:rPr>
            </w:pPr>
          </w:p>
        </w:tc>
      </w:tr>
      <w:tr w:rsidR="0014440D" w:rsidRPr="0054748B" w14:paraId="394DE942" w14:textId="77777777" w:rsidTr="00A46BAC">
        <w:tc>
          <w:tcPr>
            <w:tcW w:w="1349" w:type="dxa"/>
            <w:tcBorders>
              <w:top w:val="nil"/>
              <w:left w:val="nil"/>
              <w:bottom w:val="nil"/>
              <w:right w:val="nil"/>
            </w:tcBorders>
          </w:tcPr>
          <w:p w14:paraId="32764829" w14:textId="77777777" w:rsidR="00E02E52" w:rsidRPr="0054748B" w:rsidRDefault="00E02E52" w:rsidP="0090326C">
            <w:pPr>
              <w:rPr>
                <w:rFonts w:ascii="Arial" w:hAnsi="Arial" w:cs="Arial"/>
                <w:b/>
                <w:sz w:val="22"/>
                <w:szCs w:val="22"/>
              </w:rPr>
            </w:pPr>
          </w:p>
          <w:p w14:paraId="7EBB2C0D" w14:textId="77777777" w:rsidR="00E02E52" w:rsidRPr="0054748B" w:rsidRDefault="00E02E52" w:rsidP="0090326C">
            <w:pPr>
              <w:rPr>
                <w:rFonts w:ascii="Arial" w:hAnsi="Arial" w:cs="Arial"/>
                <w:b/>
                <w:sz w:val="22"/>
                <w:szCs w:val="22"/>
              </w:rPr>
            </w:pPr>
            <w:r w:rsidRPr="0054748B">
              <w:rPr>
                <w:rFonts w:ascii="Arial" w:hAnsi="Arial" w:cs="Arial"/>
                <w:b/>
                <w:sz w:val="22"/>
                <w:szCs w:val="22"/>
              </w:rPr>
              <w:t>Name:</w:t>
            </w:r>
          </w:p>
        </w:tc>
        <w:tc>
          <w:tcPr>
            <w:tcW w:w="3511" w:type="dxa"/>
            <w:tcBorders>
              <w:left w:val="nil"/>
              <w:right w:val="nil"/>
            </w:tcBorders>
          </w:tcPr>
          <w:p w14:paraId="6D95E2C9" w14:textId="77777777" w:rsidR="00E02E52" w:rsidRPr="0054748B" w:rsidRDefault="00E02E52" w:rsidP="0090326C">
            <w:pPr>
              <w:rPr>
                <w:rFonts w:ascii="Arial" w:hAnsi="Arial" w:cs="Arial"/>
                <w:b/>
                <w:sz w:val="20"/>
                <w:szCs w:val="20"/>
              </w:rPr>
            </w:pPr>
          </w:p>
          <w:p w14:paraId="2A2A20CC" w14:textId="77777777" w:rsidR="000A5966" w:rsidRPr="0054748B" w:rsidRDefault="000A5966" w:rsidP="0090326C">
            <w:pPr>
              <w:rPr>
                <w:rFonts w:ascii="Arial" w:hAnsi="Arial" w:cs="Arial"/>
                <w:b/>
                <w:sz w:val="20"/>
                <w:szCs w:val="20"/>
              </w:rPr>
            </w:pPr>
          </w:p>
        </w:tc>
        <w:tc>
          <w:tcPr>
            <w:tcW w:w="810" w:type="dxa"/>
            <w:tcBorders>
              <w:top w:val="nil"/>
              <w:left w:val="nil"/>
              <w:bottom w:val="nil"/>
              <w:right w:val="nil"/>
            </w:tcBorders>
          </w:tcPr>
          <w:p w14:paraId="2D38FB9E" w14:textId="77777777" w:rsidR="00E02E52" w:rsidRPr="0054748B" w:rsidRDefault="00E02E52" w:rsidP="0090326C">
            <w:pPr>
              <w:rPr>
                <w:rFonts w:ascii="Arial" w:hAnsi="Arial" w:cs="Arial"/>
                <w:b/>
                <w:sz w:val="22"/>
                <w:szCs w:val="22"/>
              </w:rPr>
            </w:pPr>
          </w:p>
        </w:tc>
        <w:tc>
          <w:tcPr>
            <w:tcW w:w="1350" w:type="dxa"/>
            <w:tcBorders>
              <w:top w:val="nil"/>
              <w:left w:val="nil"/>
              <w:bottom w:val="nil"/>
              <w:right w:val="nil"/>
            </w:tcBorders>
          </w:tcPr>
          <w:p w14:paraId="7E199724" w14:textId="77777777" w:rsidR="00E02E52" w:rsidRPr="0054748B" w:rsidRDefault="00E02E52" w:rsidP="0090326C">
            <w:pPr>
              <w:rPr>
                <w:rFonts w:ascii="Arial" w:hAnsi="Arial" w:cs="Arial"/>
                <w:b/>
                <w:sz w:val="22"/>
                <w:szCs w:val="22"/>
              </w:rPr>
            </w:pPr>
          </w:p>
          <w:p w14:paraId="36C82981" w14:textId="77777777" w:rsidR="00E02E52" w:rsidRPr="0054748B" w:rsidRDefault="00E02E52" w:rsidP="0090326C">
            <w:pPr>
              <w:rPr>
                <w:rFonts w:ascii="Arial" w:hAnsi="Arial" w:cs="Arial"/>
                <w:b/>
                <w:sz w:val="22"/>
                <w:szCs w:val="22"/>
              </w:rPr>
            </w:pPr>
            <w:r w:rsidRPr="0054748B">
              <w:rPr>
                <w:rFonts w:ascii="Arial" w:hAnsi="Arial" w:cs="Arial"/>
                <w:b/>
                <w:sz w:val="22"/>
                <w:szCs w:val="22"/>
              </w:rPr>
              <w:t>Name:</w:t>
            </w:r>
          </w:p>
        </w:tc>
        <w:tc>
          <w:tcPr>
            <w:tcW w:w="4050" w:type="dxa"/>
            <w:tcBorders>
              <w:left w:val="nil"/>
              <w:bottom w:val="single" w:sz="4" w:space="0" w:color="auto"/>
              <w:right w:val="nil"/>
            </w:tcBorders>
          </w:tcPr>
          <w:p w14:paraId="37ED0338" w14:textId="02D29B5A" w:rsidR="000A5966" w:rsidRPr="0054748B" w:rsidDel="002E28C4" w:rsidRDefault="000A5966" w:rsidP="0090326C">
            <w:pPr>
              <w:rPr>
                <w:del w:id="1" w:author="Ivonne Tapia" w:date="2020-11-18T13:08:00Z"/>
                <w:rFonts w:ascii="Arial" w:hAnsi="Arial" w:cs="Arial"/>
                <w:b/>
                <w:sz w:val="20"/>
                <w:szCs w:val="20"/>
              </w:rPr>
            </w:pPr>
          </w:p>
          <w:p w14:paraId="1AA14E84" w14:textId="77777777" w:rsidR="00A46BAC" w:rsidRPr="0054748B" w:rsidRDefault="00A46BAC" w:rsidP="0090326C">
            <w:pPr>
              <w:rPr>
                <w:rFonts w:ascii="Arial" w:hAnsi="Arial" w:cs="Arial"/>
                <w:b/>
                <w:sz w:val="20"/>
                <w:szCs w:val="20"/>
              </w:rPr>
            </w:pPr>
            <w:r w:rsidRPr="0054748B">
              <w:rPr>
                <w:rFonts w:ascii="Arial" w:hAnsi="Arial" w:cs="Arial"/>
                <w:b/>
                <w:sz w:val="20"/>
                <w:szCs w:val="20"/>
              </w:rPr>
              <w:t>Ivonne Tapia, MA, LCDC, LPC-S, ACPS</w:t>
            </w:r>
          </w:p>
        </w:tc>
      </w:tr>
      <w:tr w:rsidR="0014440D" w:rsidRPr="0054748B" w14:paraId="5BCEDD4E" w14:textId="77777777" w:rsidTr="00A46BAC">
        <w:tc>
          <w:tcPr>
            <w:tcW w:w="1349" w:type="dxa"/>
            <w:tcBorders>
              <w:top w:val="nil"/>
              <w:left w:val="nil"/>
              <w:bottom w:val="nil"/>
              <w:right w:val="nil"/>
            </w:tcBorders>
          </w:tcPr>
          <w:p w14:paraId="7CFA5181" w14:textId="77777777" w:rsidR="00E02E52" w:rsidRPr="0054748B" w:rsidRDefault="00E02E52" w:rsidP="0090326C">
            <w:pPr>
              <w:rPr>
                <w:rFonts w:ascii="Arial" w:hAnsi="Arial" w:cs="Arial"/>
                <w:b/>
                <w:sz w:val="22"/>
                <w:szCs w:val="22"/>
              </w:rPr>
            </w:pPr>
            <w:r w:rsidRPr="0054748B">
              <w:rPr>
                <w:rFonts w:ascii="Arial" w:hAnsi="Arial" w:cs="Arial"/>
                <w:b/>
                <w:sz w:val="22"/>
                <w:szCs w:val="22"/>
              </w:rPr>
              <w:t xml:space="preserve">Title: </w:t>
            </w:r>
            <w:r w:rsidRPr="0054748B">
              <w:rPr>
                <w:rFonts w:ascii="Arial" w:hAnsi="Arial" w:cs="Arial"/>
                <w:sz w:val="22"/>
                <w:szCs w:val="22"/>
              </w:rPr>
              <w:t xml:space="preserve">  </w:t>
            </w:r>
          </w:p>
        </w:tc>
        <w:tc>
          <w:tcPr>
            <w:tcW w:w="3511" w:type="dxa"/>
            <w:tcBorders>
              <w:left w:val="nil"/>
              <w:right w:val="nil"/>
            </w:tcBorders>
          </w:tcPr>
          <w:p w14:paraId="2A15BB79" w14:textId="77777777" w:rsidR="00E02E52" w:rsidRPr="0054748B" w:rsidRDefault="00E02E52" w:rsidP="0090326C">
            <w:pPr>
              <w:rPr>
                <w:rFonts w:ascii="Arial" w:hAnsi="Arial" w:cs="Arial"/>
                <w:b/>
                <w:sz w:val="20"/>
                <w:szCs w:val="20"/>
              </w:rPr>
            </w:pPr>
          </w:p>
        </w:tc>
        <w:tc>
          <w:tcPr>
            <w:tcW w:w="810" w:type="dxa"/>
            <w:tcBorders>
              <w:top w:val="nil"/>
              <w:left w:val="nil"/>
              <w:bottom w:val="nil"/>
              <w:right w:val="nil"/>
            </w:tcBorders>
          </w:tcPr>
          <w:p w14:paraId="1EC5E34E" w14:textId="77777777" w:rsidR="00E02E52" w:rsidRPr="0054748B" w:rsidRDefault="00E02E52" w:rsidP="0090326C">
            <w:pPr>
              <w:rPr>
                <w:rFonts w:ascii="Arial" w:hAnsi="Arial" w:cs="Arial"/>
                <w:b/>
                <w:sz w:val="22"/>
                <w:szCs w:val="22"/>
              </w:rPr>
            </w:pPr>
          </w:p>
        </w:tc>
        <w:tc>
          <w:tcPr>
            <w:tcW w:w="1350" w:type="dxa"/>
            <w:tcBorders>
              <w:top w:val="nil"/>
              <w:left w:val="nil"/>
              <w:bottom w:val="nil"/>
              <w:right w:val="nil"/>
            </w:tcBorders>
          </w:tcPr>
          <w:p w14:paraId="28ADF2B7" w14:textId="77777777" w:rsidR="00E02E52" w:rsidRPr="0054748B" w:rsidRDefault="00E02E52" w:rsidP="0090326C">
            <w:pPr>
              <w:rPr>
                <w:rFonts w:ascii="Arial" w:hAnsi="Arial" w:cs="Arial"/>
                <w:b/>
                <w:sz w:val="22"/>
                <w:szCs w:val="22"/>
              </w:rPr>
            </w:pPr>
            <w:r w:rsidRPr="0054748B">
              <w:rPr>
                <w:rFonts w:ascii="Arial" w:hAnsi="Arial" w:cs="Arial"/>
                <w:b/>
                <w:sz w:val="22"/>
                <w:szCs w:val="22"/>
              </w:rPr>
              <w:t>Title:</w:t>
            </w:r>
          </w:p>
        </w:tc>
        <w:tc>
          <w:tcPr>
            <w:tcW w:w="4050" w:type="dxa"/>
            <w:tcBorders>
              <w:left w:val="nil"/>
              <w:bottom w:val="single" w:sz="4" w:space="0" w:color="auto"/>
              <w:right w:val="nil"/>
            </w:tcBorders>
          </w:tcPr>
          <w:p w14:paraId="344525FB" w14:textId="77777777" w:rsidR="00E02E52" w:rsidRPr="0054748B" w:rsidRDefault="00BF5883" w:rsidP="0090326C">
            <w:pPr>
              <w:rPr>
                <w:rFonts w:ascii="Arial" w:hAnsi="Arial" w:cs="Arial"/>
                <w:b/>
                <w:sz w:val="20"/>
                <w:szCs w:val="20"/>
              </w:rPr>
            </w:pPr>
            <w:r w:rsidRPr="0054748B">
              <w:rPr>
                <w:rFonts w:ascii="Arial" w:hAnsi="Arial" w:cs="Arial"/>
                <w:b/>
                <w:sz w:val="20"/>
                <w:szCs w:val="20"/>
              </w:rPr>
              <w:t>Chief Executive Officer</w:t>
            </w:r>
          </w:p>
        </w:tc>
      </w:tr>
      <w:tr w:rsidR="0014440D" w:rsidRPr="0054748B" w14:paraId="52133ABE" w14:textId="77777777" w:rsidTr="0078213F">
        <w:tc>
          <w:tcPr>
            <w:tcW w:w="1349" w:type="dxa"/>
            <w:tcBorders>
              <w:top w:val="nil"/>
              <w:left w:val="nil"/>
              <w:bottom w:val="nil"/>
              <w:right w:val="nil"/>
            </w:tcBorders>
          </w:tcPr>
          <w:p w14:paraId="2A0CF259" w14:textId="36E49089" w:rsidR="00E02E52" w:rsidRPr="0054748B" w:rsidRDefault="0014440D" w:rsidP="0090326C">
            <w:pPr>
              <w:rPr>
                <w:rFonts w:ascii="Arial" w:hAnsi="Arial" w:cs="Arial"/>
                <w:b/>
                <w:sz w:val="22"/>
                <w:szCs w:val="22"/>
              </w:rPr>
            </w:pPr>
            <w:r>
              <w:rPr>
                <w:rFonts w:ascii="Arial" w:hAnsi="Arial" w:cs="Arial"/>
                <w:b/>
                <w:sz w:val="22"/>
                <w:szCs w:val="22"/>
              </w:rPr>
              <w:t>Entity</w:t>
            </w:r>
            <w:r w:rsidR="00E02E52" w:rsidRPr="0054748B">
              <w:rPr>
                <w:rFonts w:ascii="Arial" w:hAnsi="Arial" w:cs="Arial"/>
                <w:b/>
                <w:sz w:val="22"/>
                <w:szCs w:val="22"/>
              </w:rPr>
              <w:t>:</w:t>
            </w:r>
            <w:r w:rsidR="00E02E52" w:rsidRPr="0054748B">
              <w:rPr>
                <w:rFonts w:ascii="Arial" w:hAnsi="Arial" w:cs="Arial"/>
                <w:sz w:val="22"/>
                <w:szCs w:val="22"/>
              </w:rPr>
              <w:t xml:space="preserve">  </w:t>
            </w:r>
          </w:p>
        </w:tc>
        <w:tc>
          <w:tcPr>
            <w:tcW w:w="3511" w:type="dxa"/>
            <w:tcBorders>
              <w:left w:val="nil"/>
              <w:right w:val="nil"/>
            </w:tcBorders>
          </w:tcPr>
          <w:p w14:paraId="4DBA0138" w14:textId="77777777" w:rsidR="00E02E52" w:rsidRPr="0054748B" w:rsidRDefault="00E02E52" w:rsidP="0090326C">
            <w:pPr>
              <w:rPr>
                <w:rFonts w:ascii="Arial" w:hAnsi="Arial" w:cs="Arial"/>
                <w:b/>
                <w:sz w:val="20"/>
                <w:szCs w:val="20"/>
              </w:rPr>
            </w:pPr>
          </w:p>
        </w:tc>
        <w:tc>
          <w:tcPr>
            <w:tcW w:w="810" w:type="dxa"/>
            <w:tcBorders>
              <w:top w:val="nil"/>
              <w:left w:val="nil"/>
              <w:bottom w:val="nil"/>
              <w:right w:val="nil"/>
            </w:tcBorders>
          </w:tcPr>
          <w:p w14:paraId="73CDA6B8" w14:textId="77777777" w:rsidR="00E02E52" w:rsidRPr="0054748B" w:rsidRDefault="00E02E52" w:rsidP="0090326C">
            <w:pPr>
              <w:rPr>
                <w:rFonts w:ascii="Arial" w:hAnsi="Arial" w:cs="Arial"/>
                <w:b/>
                <w:sz w:val="22"/>
                <w:szCs w:val="22"/>
              </w:rPr>
            </w:pPr>
          </w:p>
        </w:tc>
        <w:tc>
          <w:tcPr>
            <w:tcW w:w="1350" w:type="dxa"/>
            <w:tcBorders>
              <w:top w:val="nil"/>
              <w:left w:val="nil"/>
              <w:bottom w:val="nil"/>
              <w:right w:val="nil"/>
            </w:tcBorders>
          </w:tcPr>
          <w:p w14:paraId="3381D7D5" w14:textId="5E646961" w:rsidR="00E02E52" w:rsidRPr="0054748B" w:rsidRDefault="0014440D" w:rsidP="0090326C">
            <w:pPr>
              <w:rPr>
                <w:rFonts w:ascii="Arial" w:hAnsi="Arial" w:cs="Arial"/>
                <w:b/>
                <w:sz w:val="22"/>
                <w:szCs w:val="22"/>
              </w:rPr>
            </w:pPr>
            <w:r>
              <w:rPr>
                <w:rFonts w:ascii="Arial" w:hAnsi="Arial" w:cs="Arial"/>
                <w:b/>
                <w:sz w:val="22"/>
                <w:szCs w:val="22"/>
              </w:rPr>
              <w:t>Entity</w:t>
            </w:r>
            <w:r w:rsidR="00E02E52" w:rsidRPr="0054748B">
              <w:rPr>
                <w:rFonts w:ascii="Arial" w:hAnsi="Arial" w:cs="Arial"/>
                <w:b/>
                <w:sz w:val="22"/>
                <w:szCs w:val="22"/>
              </w:rPr>
              <w:t xml:space="preserve">: </w:t>
            </w:r>
          </w:p>
        </w:tc>
        <w:tc>
          <w:tcPr>
            <w:tcW w:w="4050" w:type="dxa"/>
            <w:tcBorders>
              <w:left w:val="nil"/>
              <w:bottom w:val="single" w:sz="4" w:space="0" w:color="auto"/>
              <w:right w:val="nil"/>
            </w:tcBorders>
          </w:tcPr>
          <w:p w14:paraId="1741CAF1" w14:textId="77777777" w:rsidR="00E02E52" w:rsidRPr="0054748B" w:rsidRDefault="00BF5883" w:rsidP="0090326C">
            <w:pPr>
              <w:rPr>
                <w:rFonts w:ascii="Arial" w:hAnsi="Arial" w:cs="Arial"/>
                <w:b/>
                <w:sz w:val="20"/>
                <w:szCs w:val="20"/>
              </w:rPr>
            </w:pPr>
            <w:r w:rsidRPr="0054748B">
              <w:rPr>
                <w:rFonts w:ascii="Arial" w:hAnsi="Arial" w:cs="Arial"/>
                <w:b/>
                <w:sz w:val="20"/>
                <w:szCs w:val="20"/>
              </w:rPr>
              <w:t xml:space="preserve">Aliviane, Inc. </w:t>
            </w:r>
          </w:p>
        </w:tc>
      </w:tr>
      <w:tr w:rsidR="0014440D" w:rsidRPr="0054748B" w14:paraId="652503D6" w14:textId="77777777" w:rsidTr="0078213F">
        <w:tc>
          <w:tcPr>
            <w:tcW w:w="1349" w:type="dxa"/>
            <w:tcBorders>
              <w:top w:val="nil"/>
              <w:left w:val="nil"/>
              <w:bottom w:val="nil"/>
              <w:right w:val="nil"/>
            </w:tcBorders>
          </w:tcPr>
          <w:p w14:paraId="46C177E5" w14:textId="77777777" w:rsidR="00E02E52" w:rsidRPr="0054748B" w:rsidRDefault="00E02E52" w:rsidP="0090326C">
            <w:pPr>
              <w:rPr>
                <w:rFonts w:ascii="Arial" w:hAnsi="Arial" w:cs="Arial"/>
                <w:b/>
                <w:sz w:val="22"/>
                <w:szCs w:val="22"/>
              </w:rPr>
            </w:pPr>
            <w:r w:rsidRPr="0054748B">
              <w:rPr>
                <w:rFonts w:ascii="Arial" w:hAnsi="Arial" w:cs="Arial"/>
                <w:b/>
                <w:sz w:val="22"/>
                <w:szCs w:val="22"/>
              </w:rPr>
              <w:t>Phone:</w:t>
            </w:r>
          </w:p>
        </w:tc>
        <w:tc>
          <w:tcPr>
            <w:tcW w:w="3511" w:type="dxa"/>
            <w:tcBorders>
              <w:left w:val="nil"/>
              <w:right w:val="nil"/>
            </w:tcBorders>
          </w:tcPr>
          <w:p w14:paraId="0721631D" w14:textId="77777777" w:rsidR="00E02E52" w:rsidRPr="0054748B" w:rsidRDefault="00E02E52" w:rsidP="0090326C">
            <w:pPr>
              <w:rPr>
                <w:rFonts w:ascii="Arial" w:hAnsi="Arial" w:cs="Arial"/>
                <w:b/>
                <w:sz w:val="20"/>
                <w:szCs w:val="20"/>
              </w:rPr>
            </w:pPr>
          </w:p>
        </w:tc>
        <w:tc>
          <w:tcPr>
            <w:tcW w:w="810" w:type="dxa"/>
            <w:tcBorders>
              <w:top w:val="nil"/>
              <w:left w:val="nil"/>
              <w:bottom w:val="nil"/>
              <w:right w:val="nil"/>
            </w:tcBorders>
          </w:tcPr>
          <w:p w14:paraId="26E3F7A0" w14:textId="77777777" w:rsidR="00E02E52" w:rsidRPr="0054748B" w:rsidRDefault="00E02E52" w:rsidP="0090326C">
            <w:pPr>
              <w:rPr>
                <w:rFonts w:ascii="Arial" w:hAnsi="Arial" w:cs="Arial"/>
                <w:b/>
                <w:sz w:val="22"/>
                <w:szCs w:val="22"/>
              </w:rPr>
            </w:pPr>
          </w:p>
        </w:tc>
        <w:tc>
          <w:tcPr>
            <w:tcW w:w="1350" w:type="dxa"/>
            <w:tcBorders>
              <w:top w:val="nil"/>
              <w:left w:val="nil"/>
              <w:bottom w:val="nil"/>
              <w:right w:val="nil"/>
            </w:tcBorders>
          </w:tcPr>
          <w:p w14:paraId="129F6F6C" w14:textId="0D58F18C" w:rsidR="00E02E52" w:rsidRPr="0054748B" w:rsidRDefault="0078213F" w:rsidP="0090326C">
            <w:pPr>
              <w:rPr>
                <w:rFonts w:ascii="Arial" w:hAnsi="Arial" w:cs="Arial"/>
                <w:b/>
                <w:sz w:val="22"/>
                <w:szCs w:val="22"/>
              </w:rPr>
            </w:pPr>
            <w:r>
              <w:rPr>
                <w:rFonts w:ascii="Arial" w:hAnsi="Arial" w:cs="Arial"/>
                <w:b/>
                <w:sz w:val="22"/>
                <w:szCs w:val="22"/>
              </w:rPr>
              <w:t>Phone:</w:t>
            </w:r>
          </w:p>
        </w:tc>
        <w:tc>
          <w:tcPr>
            <w:tcW w:w="4050" w:type="dxa"/>
            <w:tcBorders>
              <w:top w:val="single" w:sz="4" w:space="0" w:color="auto"/>
              <w:left w:val="nil"/>
              <w:bottom w:val="single" w:sz="4" w:space="0" w:color="auto"/>
              <w:right w:val="nil"/>
            </w:tcBorders>
          </w:tcPr>
          <w:p w14:paraId="098241DA" w14:textId="77777777" w:rsidR="00E02E52" w:rsidRPr="0078213F" w:rsidRDefault="00E02E52" w:rsidP="0090326C">
            <w:pPr>
              <w:rPr>
                <w:rFonts w:ascii="Arial" w:hAnsi="Arial" w:cs="Arial"/>
                <w:b/>
                <w:sz w:val="22"/>
                <w:szCs w:val="22"/>
                <w:u w:val="single"/>
              </w:rPr>
            </w:pPr>
          </w:p>
        </w:tc>
      </w:tr>
      <w:tr w:rsidR="0014440D" w:rsidRPr="0054748B" w14:paraId="511D2CE1" w14:textId="77777777" w:rsidTr="0078213F">
        <w:tc>
          <w:tcPr>
            <w:tcW w:w="1349" w:type="dxa"/>
            <w:tcBorders>
              <w:top w:val="nil"/>
              <w:left w:val="nil"/>
              <w:bottom w:val="nil"/>
              <w:right w:val="nil"/>
            </w:tcBorders>
          </w:tcPr>
          <w:p w14:paraId="5811190F" w14:textId="77777777" w:rsidR="00E02E52" w:rsidRPr="0054748B" w:rsidRDefault="00E02E52" w:rsidP="0090326C">
            <w:pPr>
              <w:rPr>
                <w:rFonts w:ascii="Arial" w:hAnsi="Arial" w:cs="Arial"/>
                <w:b/>
                <w:sz w:val="22"/>
                <w:szCs w:val="22"/>
              </w:rPr>
            </w:pPr>
            <w:r w:rsidRPr="0054748B">
              <w:rPr>
                <w:rFonts w:ascii="Arial" w:hAnsi="Arial" w:cs="Arial"/>
                <w:b/>
                <w:sz w:val="22"/>
                <w:szCs w:val="22"/>
              </w:rPr>
              <w:t xml:space="preserve">Email: </w:t>
            </w:r>
            <w:r w:rsidRPr="0054748B">
              <w:rPr>
                <w:rFonts w:ascii="Arial" w:hAnsi="Arial" w:cs="Arial"/>
                <w:sz w:val="22"/>
                <w:szCs w:val="22"/>
              </w:rPr>
              <w:t xml:space="preserve"> </w:t>
            </w:r>
          </w:p>
        </w:tc>
        <w:tc>
          <w:tcPr>
            <w:tcW w:w="3511" w:type="dxa"/>
            <w:tcBorders>
              <w:left w:val="nil"/>
              <w:right w:val="nil"/>
            </w:tcBorders>
          </w:tcPr>
          <w:p w14:paraId="22FB3901" w14:textId="77777777" w:rsidR="00E02E52" w:rsidRPr="0054748B" w:rsidRDefault="00E02E52" w:rsidP="0090326C">
            <w:pPr>
              <w:rPr>
                <w:rFonts w:ascii="Arial" w:hAnsi="Arial" w:cs="Arial"/>
                <w:b/>
                <w:sz w:val="20"/>
                <w:szCs w:val="20"/>
              </w:rPr>
            </w:pPr>
          </w:p>
        </w:tc>
        <w:tc>
          <w:tcPr>
            <w:tcW w:w="810" w:type="dxa"/>
            <w:tcBorders>
              <w:top w:val="nil"/>
              <w:left w:val="nil"/>
              <w:bottom w:val="nil"/>
              <w:right w:val="nil"/>
            </w:tcBorders>
          </w:tcPr>
          <w:p w14:paraId="1AC6AC10" w14:textId="77777777" w:rsidR="00E02E52" w:rsidRPr="0054748B" w:rsidRDefault="00E02E52" w:rsidP="0090326C">
            <w:pPr>
              <w:rPr>
                <w:rFonts w:ascii="Arial" w:hAnsi="Arial" w:cs="Arial"/>
                <w:b/>
                <w:sz w:val="22"/>
                <w:szCs w:val="22"/>
              </w:rPr>
            </w:pPr>
          </w:p>
        </w:tc>
        <w:tc>
          <w:tcPr>
            <w:tcW w:w="1350" w:type="dxa"/>
            <w:tcBorders>
              <w:top w:val="nil"/>
              <w:left w:val="nil"/>
              <w:bottom w:val="nil"/>
              <w:right w:val="nil"/>
            </w:tcBorders>
          </w:tcPr>
          <w:p w14:paraId="52C3AD57" w14:textId="34C75D3F" w:rsidR="00E02E52" w:rsidRPr="0054748B" w:rsidRDefault="0078213F" w:rsidP="0090326C">
            <w:pPr>
              <w:rPr>
                <w:rFonts w:ascii="Arial" w:hAnsi="Arial" w:cs="Arial"/>
                <w:b/>
                <w:sz w:val="22"/>
                <w:szCs w:val="22"/>
              </w:rPr>
            </w:pPr>
            <w:r>
              <w:rPr>
                <w:rFonts w:ascii="Arial" w:hAnsi="Arial" w:cs="Arial"/>
                <w:b/>
                <w:sz w:val="22"/>
                <w:szCs w:val="22"/>
              </w:rPr>
              <w:t>Email:</w:t>
            </w:r>
          </w:p>
        </w:tc>
        <w:tc>
          <w:tcPr>
            <w:tcW w:w="4050" w:type="dxa"/>
            <w:tcBorders>
              <w:top w:val="single" w:sz="4" w:space="0" w:color="auto"/>
              <w:left w:val="nil"/>
              <w:bottom w:val="single" w:sz="4" w:space="0" w:color="auto"/>
              <w:right w:val="nil"/>
            </w:tcBorders>
          </w:tcPr>
          <w:p w14:paraId="37DDC00B" w14:textId="22822C14" w:rsidR="00E02E52" w:rsidRPr="0054748B" w:rsidRDefault="00E02E52" w:rsidP="0090326C">
            <w:pPr>
              <w:rPr>
                <w:rFonts w:ascii="Arial" w:hAnsi="Arial" w:cs="Arial"/>
                <w:b/>
                <w:sz w:val="22"/>
                <w:szCs w:val="22"/>
              </w:rPr>
            </w:pPr>
          </w:p>
        </w:tc>
      </w:tr>
    </w:tbl>
    <w:p w14:paraId="674F8722" w14:textId="110C7E61" w:rsidR="0090326C" w:rsidRPr="0054748B" w:rsidRDefault="0078213F" w:rsidP="0090326C">
      <w:pPr>
        <w:rPr>
          <w:rFonts w:ascii="Arial" w:hAnsi="Arial" w:cs="Arial"/>
          <w:b/>
          <w:sz w:val="22"/>
          <w:szCs w:val="22"/>
        </w:rPr>
      </w:pPr>
      <w:r w:rsidRPr="0054748B">
        <w:rPr>
          <w:rFonts w:ascii="Arial" w:hAnsi="Arial" w:cs="Arial"/>
          <w:noProof/>
          <w:sz w:val="22"/>
          <w:szCs w:val="22"/>
        </w:rPr>
        <mc:AlternateContent>
          <mc:Choice Requires="wps">
            <w:drawing>
              <wp:anchor distT="36576" distB="36576" distL="36576" distR="36576" simplePos="0" relativeHeight="251663360" behindDoc="0" locked="0" layoutInCell="1" allowOverlap="1" wp14:anchorId="2D843688" wp14:editId="73E4A479">
                <wp:simplePos x="0" y="0"/>
                <wp:positionH relativeFrom="column">
                  <wp:posOffset>5713059</wp:posOffset>
                </wp:positionH>
                <wp:positionV relativeFrom="paragraph">
                  <wp:posOffset>806462</wp:posOffset>
                </wp:positionV>
                <wp:extent cx="1312545" cy="227330"/>
                <wp:effectExtent l="3810" t="444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227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27D62C" w14:textId="77777777" w:rsidR="004E11D0" w:rsidRDefault="004E11D0" w:rsidP="007A3D1F">
                            <w:pPr>
                              <w:pStyle w:val="Header"/>
                              <w:jc w:val="right"/>
                              <w:rPr>
                                <w:rFonts w:ascii="Arial" w:hAnsi="Arial" w:cs="Arial"/>
                                <w:sz w:val="12"/>
                                <w:szCs w:val="12"/>
                              </w:rPr>
                            </w:pPr>
                            <w:r w:rsidRPr="00BD2074">
                              <w:rPr>
                                <w:rFonts w:ascii="Arial" w:hAnsi="Arial" w:cs="Arial"/>
                                <w:sz w:val="12"/>
                                <w:szCs w:val="12"/>
                              </w:rPr>
                              <w:t>Form ID: ADM-MOU</w:t>
                            </w:r>
                            <w:r>
                              <w:rPr>
                                <w:rFonts w:ascii="Arial" w:hAnsi="Arial" w:cs="Arial"/>
                                <w:sz w:val="12"/>
                                <w:szCs w:val="12"/>
                              </w:rPr>
                              <w:t>A</w:t>
                            </w:r>
                            <w:r w:rsidRPr="00BD2074">
                              <w:rPr>
                                <w:rFonts w:ascii="Arial" w:hAnsi="Arial" w:cs="Arial"/>
                                <w:sz w:val="12"/>
                                <w:szCs w:val="12"/>
                              </w:rPr>
                              <w:t>-01</w:t>
                            </w:r>
                          </w:p>
                          <w:p w14:paraId="065002CC" w14:textId="141617BB" w:rsidR="004E11D0" w:rsidRPr="006F0073" w:rsidRDefault="002C1397" w:rsidP="007A3D1F">
                            <w:pPr>
                              <w:pStyle w:val="Header"/>
                              <w:jc w:val="right"/>
                              <w:rPr>
                                <w:rFonts w:ascii="Arial" w:hAnsi="Arial" w:cs="Arial"/>
                                <w:sz w:val="10"/>
                                <w:szCs w:val="10"/>
                              </w:rPr>
                            </w:pPr>
                            <w:r>
                              <w:rPr>
                                <w:rFonts w:ascii="Arial" w:hAnsi="Arial" w:cs="Arial"/>
                                <w:sz w:val="10"/>
                                <w:szCs w:val="10"/>
                              </w:rPr>
                              <w:t>2020</w:t>
                            </w:r>
                          </w:p>
                          <w:p w14:paraId="4687F10D" w14:textId="77777777" w:rsidR="004E11D0" w:rsidRDefault="004E11D0" w:rsidP="007A3D1F">
                            <w:pPr>
                              <w:widowControl w:val="0"/>
                              <w:rPr>
                                <w:rFonts w:ascii="Arial Narrow" w:hAnsi="Arial Narrow"/>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43688" id="_x0000_t202" coordsize="21600,21600" o:spt="202" path="m,l,21600r21600,l21600,xe">
                <v:stroke joinstyle="miter"/>
                <v:path gradientshapeok="t" o:connecttype="rect"/>
              </v:shapetype>
              <v:shape id="Text Box 5" o:spid="_x0000_s1026" type="#_x0000_t202" style="position:absolute;margin-left:449.85pt;margin-top:63.5pt;width:103.35pt;height:17.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" filled="f" stroked="f" insetpen="t">
                <v:textbox inset="2.88pt,2.88pt,2.88pt,2.88pt">
                  <w:txbxContent>
                    <w:p w14:paraId="0F27D62C" w14:textId="77777777" w:rsidR="004E11D0" w:rsidRDefault="004E11D0" w:rsidP="007A3D1F">
                      <w:pPr>
                        <w:pStyle w:val="Header"/>
                        <w:jc w:val="right"/>
                        <w:rPr>
                          <w:rFonts w:ascii="Arial" w:hAnsi="Arial" w:cs="Arial"/>
                          <w:sz w:val="12"/>
                          <w:szCs w:val="12"/>
                        </w:rPr>
                      </w:pPr>
                      <w:r w:rsidRPr="00BD2074">
                        <w:rPr>
                          <w:rFonts w:ascii="Arial" w:hAnsi="Arial" w:cs="Arial"/>
                          <w:sz w:val="12"/>
                          <w:szCs w:val="12"/>
                        </w:rPr>
                        <w:t>Form ID: ADM-MOU</w:t>
                      </w:r>
                      <w:r>
                        <w:rPr>
                          <w:rFonts w:ascii="Arial" w:hAnsi="Arial" w:cs="Arial"/>
                          <w:sz w:val="12"/>
                          <w:szCs w:val="12"/>
                        </w:rPr>
                        <w:t>A</w:t>
                      </w:r>
                      <w:r w:rsidRPr="00BD2074">
                        <w:rPr>
                          <w:rFonts w:ascii="Arial" w:hAnsi="Arial" w:cs="Arial"/>
                          <w:sz w:val="12"/>
                          <w:szCs w:val="12"/>
                        </w:rPr>
                        <w:t>-01</w:t>
                      </w:r>
                    </w:p>
                    <w:p w14:paraId="065002CC" w14:textId="141617BB" w:rsidR="004E11D0" w:rsidRPr="006F0073" w:rsidRDefault="002C1397" w:rsidP="007A3D1F">
                      <w:pPr>
                        <w:pStyle w:val="Header"/>
                        <w:jc w:val="right"/>
                        <w:rPr>
                          <w:rFonts w:ascii="Arial" w:hAnsi="Arial" w:cs="Arial"/>
                          <w:sz w:val="10"/>
                          <w:szCs w:val="10"/>
                        </w:rPr>
                      </w:pPr>
                      <w:r>
                        <w:rPr>
                          <w:rFonts w:ascii="Arial" w:hAnsi="Arial" w:cs="Arial"/>
                          <w:sz w:val="10"/>
                          <w:szCs w:val="10"/>
                        </w:rPr>
                        <w:t>2020</w:t>
                      </w:r>
                    </w:p>
                    <w:p w14:paraId="4687F10D" w14:textId="77777777" w:rsidR="004E11D0" w:rsidRDefault="004E11D0" w:rsidP="007A3D1F">
                      <w:pPr>
                        <w:widowControl w:val="0"/>
                        <w:rPr>
                          <w:rFonts w:ascii="Arial Narrow" w:hAnsi="Arial Narrow"/>
                        </w:rPr>
                      </w:pPr>
                    </w:p>
                  </w:txbxContent>
                </v:textbox>
              </v:shape>
            </w:pict>
          </mc:Fallback>
        </mc:AlternateContent>
      </w:r>
      <w:r w:rsidRPr="0054748B">
        <w:rPr>
          <w:rFonts w:ascii="Arial" w:hAnsi="Arial" w:cs="Arial"/>
          <w:noProof/>
          <w:sz w:val="22"/>
          <w:szCs w:val="22"/>
        </w:rPr>
        <mc:AlternateContent>
          <mc:Choice Requires="wps">
            <w:drawing>
              <wp:anchor distT="36576" distB="36576" distL="36576" distR="36576" simplePos="0" relativeHeight="251662336" behindDoc="0" locked="0" layoutInCell="1" allowOverlap="1" wp14:anchorId="587EA6F5" wp14:editId="0C89DAC7">
                <wp:simplePos x="0" y="0"/>
                <wp:positionH relativeFrom="column">
                  <wp:posOffset>3840348</wp:posOffset>
                </wp:positionH>
                <wp:positionV relativeFrom="paragraph">
                  <wp:posOffset>171570</wp:posOffset>
                </wp:positionV>
                <wp:extent cx="3265170" cy="438042"/>
                <wp:effectExtent l="0" t="0" r="1143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38042"/>
                        </a:xfrm>
                        <a:prstGeom prst="rect">
                          <a:avLst/>
                        </a:prstGeom>
                        <a:noFill/>
                        <a:ln w="3175" algn="in">
                          <a:solidFill>
                            <a:srgbClr val="BFBFB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0B8E08C1" w14:textId="48D745B3" w:rsidR="004E11D0" w:rsidRPr="00304E1A" w:rsidRDefault="004E11D0" w:rsidP="00DE62FB">
                            <w:pPr>
                              <w:widowControl w:val="0"/>
                              <w:spacing w:line="300" w:lineRule="auto"/>
                              <w:rPr>
                                <w:rFonts w:ascii="Arial" w:hAnsi="Arial" w:cs="Arial"/>
                                <w:sz w:val="20"/>
                                <w:szCs w:val="20"/>
                              </w:rPr>
                            </w:pPr>
                            <w:r w:rsidRPr="00304E1A">
                              <w:rPr>
                                <w:rFonts w:ascii="Arial" w:hAnsi="Arial" w:cs="Arial"/>
                                <w:sz w:val="20"/>
                                <w:szCs w:val="20"/>
                              </w:rPr>
                              <w:t xml:space="preserve">Start Date:  </w:t>
                            </w:r>
                            <w:r w:rsidR="00CD7CC7" w:rsidRPr="00304E1A">
                              <w:rPr>
                                <w:rFonts w:ascii="Arial" w:hAnsi="Arial" w:cs="Arial"/>
                                <w:sz w:val="20"/>
                                <w:szCs w:val="20"/>
                                <w:u w:val="single"/>
                              </w:rPr>
                              <w:tab/>
                            </w:r>
                            <w:r w:rsidR="00304E1A">
                              <w:rPr>
                                <w:rFonts w:ascii="Arial" w:hAnsi="Arial" w:cs="Arial"/>
                                <w:sz w:val="20"/>
                                <w:szCs w:val="20"/>
                                <w:u w:val="single"/>
                              </w:rPr>
                              <w:tab/>
                              <w:t>__</w:t>
                            </w:r>
                            <w:r w:rsidR="00CD7CC7" w:rsidRPr="00304E1A">
                              <w:rPr>
                                <w:rFonts w:ascii="Arial" w:hAnsi="Arial" w:cs="Arial"/>
                                <w:sz w:val="20"/>
                                <w:szCs w:val="20"/>
                              </w:rPr>
                              <w:t xml:space="preserve">  </w:t>
                            </w:r>
                            <w:r w:rsidR="00304E1A">
                              <w:rPr>
                                <w:rFonts w:ascii="Arial" w:hAnsi="Arial" w:cs="Arial"/>
                                <w:sz w:val="20"/>
                                <w:szCs w:val="20"/>
                              </w:rPr>
                              <w:t xml:space="preserve"> </w:t>
                            </w:r>
                            <w:r w:rsidRPr="00304E1A">
                              <w:rPr>
                                <w:rFonts w:ascii="Arial" w:hAnsi="Arial" w:cs="Arial"/>
                                <w:sz w:val="20"/>
                                <w:szCs w:val="20"/>
                              </w:rPr>
                              <w:t xml:space="preserve">End Date: </w:t>
                            </w:r>
                            <w:r w:rsidR="00CD7CC7" w:rsidRPr="00304E1A">
                              <w:rPr>
                                <w:rFonts w:ascii="Arial" w:hAnsi="Arial" w:cs="Arial"/>
                                <w:sz w:val="20"/>
                                <w:szCs w:val="20"/>
                                <w:u w:val="single"/>
                              </w:rPr>
                              <w:tab/>
                            </w:r>
                            <w:r w:rsidR="00CD7CC7" w:rsidRPr="00304E1A">
                              <w:rPr>
                                <w:rFonts w:ascii="Arial" w:hAnsi="Arial" w:cs="Arial"/>
                                <w:sz w:val="20"/>
                                <w:szCs w:val="20"/>
                                <w:u w:val="single"/>
                              </w:rPr>
                              <w:tab/>
                            </w:r>
                            <w:r w:rsidR="00304E1A">
                              <w:rPr>
                                <w:rFonts w:ascii="Arial" w:hAnsi="Arial" w:cs="Arial"/>
                                <w:sz w:val="20"/>
                                <w:szCs w:val="20"/>
                                <w:u w:val="single"/>
                              </w:rPr>
                              <w:t>____</w:t>
                            </w:r>
                            <w:r w:rsidRPr="00304E1A">
                              <w:rPr>
                                <w:rFonts w:ascii="Arial" w:hAnsi="Arial" w:cs="Arial"/>
                                <w:b/>
                                <w:sz w:val="20"/>
                                <w:szCs w:val="20"/>
                              </w:rPr>
                              <w:br/>
                              <w:t>MOUA Renewal Required 1-Year after Start Date*</w:t>
                            </w:r>
                          </w:p>
                          <w:p w14:paraId="62F28531" w14:textId="77777777" w:rsidR="004E11D0" w:rsidRPr="00965A76" w:rsidRDefault="004E11D0" w:rsidP="00DE62FB">
                            <w:pPr>
                              <w:widowControl w:val="0"/>
                              <w:spacing w:line="300" w:lineRule="auto"/>
                              <w:jc w:val="center"/>
                              <w:rPr>
                                <w:sz w:val="16"/>
                                <w:szCs w:val="16"/>
                              </w:rPr>
                            </w:pPr>
                          </w:p>
                          <w:p w14:paraId="0CEC81AB" w14:textId="77777777" w:rsidR="004E11D0" w:rsidRDefault="004E11D0" w:rsidP="00DE62FB">
                            <w:pPr>
                              <w:widowControl w:val="0"/>
                              <w:spacing w:line="300" w:lineRule="auto"/>
                              <w:jc w:val="center"/>
                              <w:rPr>
                                <w:rFonts w:ascii="Arial Narrow" w:hAnsi="Arial Narrow"/>
                                <w:sz w:val="18"/>
                                <w:szCs w:val="18"/>
                              </w:rPr>
                            </w:pPr>
                          </w:p>
                          <w:p w14:paraId="683740EE" w14:textId="77777777" w:rsidR="004E11D0" w:rsidRDefault="004E11D0" w:rsidP="00DE62FB">
                            <w:pPr>
                              <w:widowControl w:val="0"/>
                              <w:rPr>
                                <w:rFonts w:ascii="Arial Narrow" w:hAnsi="Arial Narrow"/>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EA6F5" id="Text Box 4" o:spid="_x0000_s1027" type="#_x0000_t202" style="position:absolute;margin-left:302.4pt;margin-top:13.5pt;width:257.1pt;height:3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" filled="f" strokecolor="#bfbfbf" strokeweight=".25pt" insetpen="t">
                <v:shadow color="white"/>
                <v:textbox inset="2.88pt,2.88pt,2.88pt,2.88pt">
                  <w:txbxContent>
                    <w:p w14:paraId="0B8E08C1" w14:textId="48D745B3" w:rsidR="004E11D0" w:rsidRPr="00304E1A" w:rsidRDefault="004E11D0" w:rsidP="00DE62FB">
                      <w:pPr>
                        <w:widowControl w:val="0"/>
                        <w:spacing w:line="300" w:lineRule="auto"/>
                        <w:rPr>
                          <w:rFonts w:ascii="Arial" w:hAnsi="Arial" w:cs="Arial"/>
                          <w:sz w:val="20"/>
                          <w:szCs w:val="20"/>
                        </w:rPr>
                      </w:pPr>
                      <w:r w:rsidRPr="00304E1A">
                        <w:rPr>
                          <w:rFonts w:ascii="Arial" w:hAnsi="Arial" w:cs="Arial"/>
                          <w:sz w:val="20"/>
                          <w:szCs w:val="20"/>
                        </w:rPr>
                        <w:t xml:space="preserve">Start Date:  </w:t>
                      </w:r>
                      <w:r w:rsidR="00CD7CC7" w:rsidRPr="00304E1A">
                        <w:rPr>
                          <w:rFonts w:ascii="Arial" w:hAnsi="Arial" w:cs="Arial"/>
                          <w:sz w:val="20"/>
                          <w:szCs w:val="20"/>
                          <w:u w:val="single"/>
                        </w:rPr>
                        <w:tab/>
                      </w:r>
                      <w:r w:rsidR="00304E1A">
                        <w:rPr>
                          <w:rFonts w:ascii="Arial" w:hAnsi="Arial" w:cs="Arial"/>
                          <w:sz w:val="20"/>
                          <w:szCs w:val="20"/>
                          <w:u w:val="single"/>
                        </w:rPr>
                        <w:tab/>
                        <w:t>__</w:t>
                      </w:r>
                      <w:r w:rsidR="00CD7CC7" w:rsidRPr="00304E1A">
                        <w:rPr>
                          <w:rFonts w:ascii="Arial" w:hAnsi="Arial" w:cs="Arial"/>
                          <w:sz w:val="20"/>
                          <w:szCs w:val="20"/>
                        </w:rPr>
                        <w:t xml:space="preserve">  </w:t>
                      </w:r>
                      <w:r w:rsidR="00304E1A">
                        <w:rPr>
                          <w:rFonts w:ascii="Arial" w:hAnsi="Arial" w:cs="Arial"/>
                          <w:sz w:val="20"/>
                          <w:szCs w:val="20"/>
                        </w:rPr>
                        <w:t xml:space="preserve"> </w:t>
                      </w:r>
                      <w:r w:rsidRPr="00304E1A">
                        <w:rPr>
                          <w:rFonts w:ascii="Arial" w:hAnsi="Arial" w:cs="Arial"/>
                          <w:sz w:val="20"/>
                          <w:szCs w:val="20"/>
                        </w:rPr>
                        <w:t xml:space="preserve">End Date: </w:t>
                      </w:r>
                      <w:r w:rsidR="00CD7CC7" w:rsidRPr="00304E1A">
                        <w:rPr>
                          <w:rFonts w:ascii="Arial" w:hAnsi="Arial" w:cs="Arial"/>
                          <w:sz w:val="20"/>
                          <w:szCs w:val="20"/>
                          <w:u w:val="single"/>
                        </w:rPr>
                        <w:tab/>
                      </w:r>
                      <w:r w:rsidR="00CD7CC7" w:rsidRPr="00304E1A">
                        <w:rPr>
                          <w:rFonts w:ascii="Arial" w:hAnsi="Arial" w:cs="Arial"/>
                          <w:sz w:val="20"/>
                          <w:szCs w:val="20"/>
                          <w:u w:val="single"/>
                        </w:rPr>
                        <w:tab/>
                      </w:r>
                      <w:r w:rsidR="00304E1A">
                        <w:rPr>
                          <w:rFonts w:ascii="Arial" w:hAnsi="Arial" w:cs="Arial"/>
                          <w:sz w:val="20"/>
                          <w:szCs w:val="20"/>
                          <w:u w:val="single"/>
                        </w:rPr>
                        <w:t>____</w:t>
                      </w:r>
                      <w:r w:rsidRPr="00304E1A">
                        <w:rPr>
                          <w:rFonts w:ascii="Arial" w:hAnsi="Arial" w:cs="Arial"/>
                          <w:b/>
                          <w:sz w:val="20"/>
                          <w:szCs w:val="20"/>
                        </w:rPr>
                        <w:br/>
                        <w:t>MOUA Renewal Required 1-Year after Start Date*</w:t>
                      </w:r>
                    </w:p>
                    <w:p w14:paraId="62F28531" w14:textId="77777777" w:rsidR="004E11D0" w:rsidRPr="00965A76" w:rsidRDefault="004E11D0" w:rsidP="00DE62FB">
                      <w:pPr>
                        <w:widowControl w:val="0"/>
                        <w:spacing w:line="300" w:lineRule="auto"/>
                        <w:jc w:val="center"/>
                        <w:rPr>
                          <w:sz w:val="16"/>
                          <w:szCs w:val="16"/>
                        </w:rPr>
                      </w:pPr>
                    </w:p>
                    <w:p w14:paraId="0CEC81AB" w14:textId="77777777" w:rsidR="004E11D0" w:rsidRDefault="004E11D0" w:rsidP="00DE62FB">
                      <w:pPr>
                        <w:widowControl w:val="0"/>
                        <w:spacing w:line="300" w:lineRule="auto"/>
                        <w:jc w:val="center"/>
                        <w:rPr>
                          <w:rFonts w:ascii="Arial Narrow" w:hAnsi="Arial Narrow"/>
                          <w:sz w:val="18"/>
                          <w:szCs w:val="18"/>
                        </w:rPr>
                      </w:pPr>
                    </w:p>
                    <w:p w14:paraId="683740EE" w14:textId="77777777" w:rsidR="004E11D0" w:rsidRDefault="004E11D0" w:rsidP="00DE62FB">
                      <w:pPr>
                        <w:widowControl w:val="0"/>
                        <w:rPr>
                          <w:rFonts w:ascii="Arial Narrow" w:hAnsi="Arial Narrow"/>
                        </w:rPr>
                      </w:pPr>
                    </w:p>
                  </w:txbxContent>
                </v:textbox>
              </v:shape>
            </w:pict>
          </mc:Fallback>
        </mc:AlternateContent>
      </w:r>
    </w:p>
    <w:sectPr w:rsidR="0090326C" w:rsidRPr="0054748B" w:rsidSect="002C1397">
      <w:footerReference w:type="even" r:id="rId9"/>
      <w:footerReference w:type="default" r:id="rId10"/>
      <w:pgSz w:w="12240" w:h="15840"/>
      <w:pgMar w:top="1714" w:right="576" w:bottom="1440"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EF325" w14:textId="77777777" w:rsidR="00E03FB3" w:rsidRDefault="00E03FB3" w:rsidP="00870C8B">
      <w:r>
        <w:separator/>
      </w:r>
    </w:p>
  </w:endnote>
  <w:endnote w:type="continuationSeparator" w:id="0">
    <w:p w14:paraId="6DCB0E67" w14:textId="77777777" w:rsidR="00E03FB3" w:rsidRDefault="00E03FB3" w:rsidP="0087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84B1" w14:textId="77777777" w:rsidR="00BA63A6" w:rsidRDefault="00BA63A6" w:rsidP="00BA63A6">
    <w:pPr>
      <w:pStyle w:val="Footer"/>
      <w:jc w:val="right"/>
      <w:rPr>
        <w:rFonts w:ascii="Arial" w:hAnsi="Arial" w:cs="Arial"/>
        <w:sz w:val="20"/>
        <w:szCs w:val="20"/>
      </w:rPr>
    </w:pPr>
    <w:r>
      <w:rPr>
        <w:rFonts w:ascii="Arial" w:hAnsi="Arial" w:cs="Arial"/>
        <w:sz w:val="20"/>
        <w:szCs w:val="20"/>
      </w:rPr>
      <w:t xml:space="preserve">1626 Medical Center Drive, Suite 400, El Paso, TX 79902 / </w:t>
    </w:r>
    <w:r w:rsidRPr="00BA63A6">
      <w:rPr>
        <w:rFonts w:ascii="Arial" w:hAnsi="Arial" w:cs="Arial"/>
        <w:sz w:val="16"/>
        <w:szCs w:val="16"/>
      </w:rPr>
      <w:t>P</w:t>
    </w:r>
    <w:r>
      <w:rPr>
        <w:rFonts w:ascii="Arial" w:hAnsi="Arial" w:cs="Arial"/>
        <w:sz w:val="20"/>
        <w:szCs w:val="20"/>
      </w:rPr>
      <w:t xml:space="preserve">915.782.4000 / </w:t>
    </w:r>
    <w:r w:rsidRPr="00BA63A6">
      <w:rPr>
        <w:rFonts w:ascii="Arial" w:hAnsi="Arial" w:cs="Arial"/>
        <w:sz w:val="16"/>
        <w:szCs w:val="16"/>
      </w:rPr>
      <w:t>F</w:t>
    </w:r>
    <w:r>
      <w:rPr>
        <w:rFonts w:ascii="Arial" w:hAnsi="Arial" w:cs="Arial"/>
        <w:sz w:val="20"/>
        <w:szCs w:val="20"/>
      </w:rPr>
      <w:t>915.782.4040</w:t>
    </w:r>
  </w:p>
  <w:p w14:paraId="58F65AA8" w14:textId="77777777" w:rsidR="00BA63A6" w:rsidRPr="00BA63A6" w:rsidRDefault="00BA63A6" w:rsidP="00BA63A6">
    <w:pPr>
      <w:pStyle w:val="Footer"/>
      <w:jc w:val="right"/>
      <w:rPr>
        <w:rFonts w:ascii="Arial" w:hAnsi="Arial" w:cs="Arial"/>
        <w:sz w:val="20"/>
        <w:szCs w:val="20"/>
      </w:rPr>
    </w:pPr>
    <w:r>
      <w:rPr>
        <w:rFonts w:ascii="Arial" w:hAnsi="Arial" w:cs="Arial"/>
        <w:sz w:val="20"/>
        <w:szCs w:val="20"/>
      </w:rPr>
      <w:t>Aliviane.org</w:t>
    </w:r>
  </w:p>
  <w:p w14:paraId="55FC5EEC" w14:textId="77777777" w:rsidR="00BA63A6" w:rsidRDefault="00BA6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14D79" w14:textId="416D5942" w:rsidR="00BA63A6" w:rsidRDefault="00BA63A6" w:rsidP="00BA63A6">
    <w:pPr>
      <w:pStyle w:val="Footer"/>
      <w:jc w:val="right"/>
      <w:rPr>
        <w:rFonts w:ascii="Arial" w:hAnsi="Arial" w:cs="Arial"/>
        <w:sz w:val="20"/>
        <w:szCs w:val="20"/>
      </w:rPr>
    </w:pPr>
    <w:r>
      <w:rPr>
        <w:rFonts w:ascii="Arial" w:hAnsi="Arial" w:cs="Arial"/>
        <w:sz w:val="20"/>
        <w:szCs w:val="20"/>
      </w:rPr>
      <w:t xml:space="preserve">1626 Medical Center Drive, Suite 400, El Paso, TX 79902 / </w:t>
    </w:r>
    <w:r w:rsidRPr="00BA63A6">
      <w:rPr>
        <w:rFonts w:ascii="Arial" w:hAnsi="Arial" w:cs="Arial"/>
        <w:sz w:val="16"/>
        <w:szCs w:val="16"/>
      </w:rPr>
      <w:t>P</w:t>
    </w:r>
    <w:r>
      <w:rPr>
        <w:rFonts w:ascii="Arial" w:hAnsi="Arial" w:cs="Arial"/>
        <w:sz w:val="20"/>
        <w:szCs w:val="20"/>
      </w:rPr>
      <w:t xml:space="preserve">915.782.4000 / </w:t>
    </w:r>
    <w:r w:rsidRPr="00BA63A6">
      <w:rPr>
        <w:rFonts w:ascii="Arial" w:hAnsi="Arial" w:cs="Arial"/>
        <w:sz w:val="16"/>
        <w:szCs w:val="16"/>
      </w:rPr>
      <w:t>F</w:t>
    </w:r>
    <w:r>
      <w:rPr>
        <w:rFonts w:ascii="Arial" w:hAnsi="Arial" w:cs="Arial"/>
        <w:sz w:val="20"/>
        <w:szCs w:val="20"/>
      </w:rPr>
      <w:t>915.782.4040</w:t>
    </w:r>
  </w:p>
  <w:p w14:paraId="1591BC84" w14:textId="6ADD7962" w:rsidR="00BA63A6" w:rsidRPr="00BA63A6" w:rsidRDefault="00BA63A6" w:rsidP="00BA63A6">
    <w:pPr>
      <w:pStyle w:val="Footer"/>
      <w:jc w:val="right"/>
      <w:rPr>
        <w:rFonts w:ascii="Arial" w:hAnsi="Arial" w:cs="Arial"/>
        <w:sz w:val="20"/>
        <w:szCs w:val="20"/>
      </w:rPr>
    </w:pPr>
    <w:r>
      <w:rPr>
        <w:rFonts w:ascii="Arial" w:hAnsi="Arial" w:cs="Arial"/>
        <w:sz w:val="20"/>
        <w:szCs w:val="20"/>
      </w:rPr>
      <w:t>Aliviane.org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F82BC" w14:textId="77777777" w:rsidR="00E03FB3" w:rsidRDefault="00E03FB3" w:rsidP="00870C8B">
      <w:r>
        <w:separator/>
      </w:r>
    </w:p>
  </w:footnote>
  <w:footnote w:type="continuationSeparator" w:id="0">
    <w:p w14:paraId="44AF684C" w14:textId="77777777" w:rsidR="00E03FB3" w:rsidRDefault="00E03FB3" w:rsidP="00870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B070F"/>
    <w:multiLevelType w:val="hybridMultilevel"/>
    <w:tmpl w:val="8F7C21EC"/>
    <w:lvl w:ilvl="0" w:tplc="9CE23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0069E"/>
    <w:multiLevelType w:val="hybridMultilevel"/>
    <w:tmpl w:val="21F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149BA"/>
    <w:multiLevelType w:val="hybridMultilevel"/>
    <w:tmpl w:val="2EF0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vonne Tapia">
    <w15:presenceInfo w15:providerId="AD" w15:userId="S::itapia@aliviane.org::0dc04475-82eb-4946-8772-ee088a3e0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ED"/>
    <w:rsid w:val="00023B62"/>
    <w:rsid w:val="00030AA1"/>
    <w:rsid w:val="000439D7"/>
    <w:rsid w:val="0008582C"/>
    <w:rsid w:val="000A5966"/>
    <w:rsid w:val="000C0388"/>
    <w:rsid w:val="000F292E"/>
    <w:rsid w:val="001070D5"/>
    <w:rsid w:val="0014440D"/>
    <w:rsid w:val="00225C3B"/>
    <w:rsid w:val="00257E07"/>
    <w:rsid w:val="00291BCE"/>
    <w:rsid w:val="002A255F"/>
    <w:rsid w:val="002B5FED"/>
    <w:rsid w:val="002C1397"/>
    <w:rsid w:val="002E1FE6"/>
    <w:rsid w:val="002E28C4"/>
    <w:rsid w:val="0030016E"/>
    <w:rsid w:val="0030383B"/>
    <w:rsid w:val="00304E1A"/>
    <w:rsid w:val="003C7DBA"/>
    <w:rsid w:val="003E4431"/>
    <w:rsid w:val="00411152"/>
    <w:rsid w:val="004849AF"/>
    <w:rsid w:val="00495187"/>
    <w:rsid w:val="004B5900"/>
    <w:rsid w:val="004C3FBA"/>
    <w:rsid w:val="004E11D0"/>
    <w:rsid w:val="004E16E1"/>
    <w:rsid w:val="004E5A84"/>
    <w:rsid w:val="00503526"/>
    <w:rsid w:val="0054748B"/>
    <w:rsid w:val="00570B83"/>
    <w:rsid w:val="005A656E"/>
    <w:rsid w:val="005B4568"/>
    <w:rsid w:val="005C4AE5"/>
    <w:rsid w:val="005F401E"/>
    <w:rsid w:val="00616A9B"/>
    <w:rsid w:val="00643CF1"/>
    <w:rsid w:val="00651A92"/>
    <w:rsid w:val="00675521"/>
    <w:rsid w:val="006B553E"/>
    <w:rsid w:val="006C0238"/>
    <w:rsid w:val="006D3BE0"/>
    <w:rsid w:val="0075000D"/>
    <w:rsid w:val="00764B99"/>
    <w:rsid w:val="00764E56"/>
    <w:rsid w:val="00780EAB"/>
    <w:rsid w:val="0078213F"/>
    <w:rsid w:val="007F2520"/>
    <w:rsid w:val="0081051C"/>
    <w:rsid w:val="00852DB5"/>
    <w:rsid w:val="00870C8B"/>
    <w:rsid w:val="008D0FB8"/>
    <w:rsid w:val="0090326C"/>
    <w:rsid w:val="00943C3A"/>
    <w:rsid w:val="009A6045"/>
    <w:rsid w:val="009D3739"/>
    <w:rsid w:val="00A051C2"/>
    <w:rsid w:val="00A051DA"/>
    <w:rsid w:val="00A46BAC"/>
    <w:rsid w:val="00A541F6"/>
    <w:rsid w:val="00A6141D"/>
    <w:rsid w:val="00A87C37"/>
    <w:rsid w:val="00AA07A5"/>
    <w:rsid w:val="00AA6BBB"/>
    <w:rsid w:val="00AB0C9A"/>
    <w:rsid w:val="00AB2874"/>
    <w:rsid w:val="00B30910"/>
    <w:rsid w:val="00BA63A6"/>
    <w:rsid w:val="00BE7139"/>
    <w:rsid w:val="00BF5883"/>
    <w:rsid w:val="00C13862"/>
    <w:rsid w:val="00CC6CFC"/>
    <w:rsid w:val="00CD7CC7"/>
    <w:rsid w:val="00CF204F"/>
    <w:rsid w:val="00D124EF"/>
    <w:rsid w:val="00E02E52"/>
    <w:rsid w:val="00E03FB3"/>
    <w:rsid w:val="00E42589"/>
    <w:rsid w:val="00E6707B"/>
    <w:rsid w:val="00EF0B50"/>
    <w:rsid w:val="00EF5B43"/>
    <w:rsid w:val="00EF6812"/>
    <w:rsid w:val="00EF7EDF"/>
    <w:rsid w:val="00F7438E"/>
    <w:rsid w:val="00F93B4C"/>
    <w:rsid w:val="00FF086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E1C93"/>
  <w15:docId w15:val="{A1F9B2CA-8BBA-488A-AD15-3FEF1573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FED"/>
    <w:pPr>
      <w:tabs>
        <w:tab w:val="center" w:pos="4320"/>
        <w:tab w:val="right" w:pos="8640"/>
      </w:tabs>
    </w:pPr>
  </w:style>
  <w:style w:type="character" w:customStyle="1" w:styleId="HeaderChar">
    <w:name w:val="Header Char"/>
    <w:basedOn w:val="DefaultParagraphFont"/>
    <w:link w:val="Header"/>
    <w:uiPriority w:val="99"/>
    <w:rsid w:val="002B5FED"/>
  </w:style>
  <w:style w:type="paragraph" w:styleId="Footer">
    <w:name w:val="footer"/>
    <w:basedOn w:val="Normal"/>
    <w:link w:val="FooterChar"/>
    <w:uiPriority w:val="99"/>
    <w:unhideWhenUsed/>
    <w:rsid w:val="002B5FED"/>
    <w:pPr>
      <w:tabs>
        <w:tab w:val="center" w:pos="4320"/>
        <w:tab w:val="right" w:pos="8640"/>
      </w:tabs>
    </w:pPr>
  </w:style>
  <w:style w:type="character" w:customStyle="1" w:styleId="FooterChar">
    <w:name w:val="Footer Char"/>
    <w:basedOn w:val="DefaultParagraphFont"/>
    <w:link w:val="Footer"/>
    <w:uiPriority w:val="99"/>
    <w:rsid w:val="002B5FED"/>
  </w:style>
  <w:style w:type="table" w:styleId="TableGrid">
    <w:name w:val="Table Grid"/>
    <w:basedOn w:val="TableNormal"/>
    <w:uiPriority w:val="59"/>
    <w:rsid w:val="00E0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862"/>
    <w:pPr>
      <w:ind w:left="720"/>
      <w:contextualSpacing/>
    </w:pPr>
  </w:style>
  <w:style w:type="paragraph" w:styleId="BalloonText">
    <w:name w:val="Balloon Text"/>
    <w:basedOn w:val="Normal"/>
    <w:link w:val="BalloonTextChar"/>
    <w:uiPriority w:val="99"/>
    <w:semiHidden/>
    <w:unhideWhenUsed/>
    <w:rsid w:val="002E2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C4"/>
    <w:rPr>
      <w:rFonts w:ascii="Segoe UI" w:hAnsi="Segoe UI" w:cs="Segoe UI"/>
      <w:sz w:val="18"/>
      <w:szCs w:val="18"/>
    </w:rPr>
  </w:style>
  <w:style w:type="character" w:styleId="CommentReference">
    <w:name w:val="annotation reference"/>
    <w:basedOn w:val="DefaultParagraphFont"/>
    <w:uiPriority w:val="99"/>
    <w:semiHidden/>
    <w:unhideWhenUsed/>
    <w:rsid w:val="002E28C4"/>
    <w:rPr>
      <w:sz w:val="16"/>
      <w:szCs w:val="16"/>
    </w:rPr>
  </w:style>
  <w:style w:type="paragraph" w:styleId="CommentText">
    <w:name w:val="annotation text"/>
    <w:basedOn w:val="Normal"/>
    <w:link w:val="CommentTextChar"/>
    <w:uiPriority w:val="99"/>
    <w:semiHidden/>
    <w:unhideWhenUsed/>
    <w:rsid w:val="002E28C4"/>
    <w:rPr>
      <w:sz w:val="20"/>
      <w:szCs w:val="20"/>
    </w:rPr>
  </w:style>
  <w:style w:type="character" w:customStyle="1" w:styleId="CommentTextChar">
    <w:name w:val="Comment Text Char"/>
    <w:basedOn w:val="DefaultParagraphFont"/>
    <w:link w:val="CommentText"/>
    <w:uiPriority w:val="99"/>
    <w:semiHidden/>
    <w:rsid w:val="002E28C4"/>
    <w:rPr>
      <w:sz w:val="20"/>
      <w:szCs w:val="20"/>
    </w:rPr>
  </w:style>
  <w:style w:type="paragraph" w:styleId="CommentSubject">
    <w:name w:val="annotation subject"/>
    <w:basedOn w:val="CommentText"/>
    <w:next w:val="CommentText"/>
    <w:link w:val="CommentSubjectChar"/>
    <w:uiPriority w:val="99"/>
    <w:semiHidden/>
    <w:unhideWhenUsed/>
    <w:rsid w:val="002E28C4"/>
    <w:rPr>
      <w:b/>
      <w:bCs/>
    </w:rPr>
  </w:style>
  <w:style w:type="character" w:customStyle="1" w:styleId="CommentSubjectChar">
    <w:name w:val="Comment Subject Char"/>
    <w:basedOn w:val="CommentTextChar"/>
    <w:link w:val="CommentSubject"/>
    <w:uiPriority w:val="99"/>
    <w:semiHidden/>
    <w:rsid w:val="002E28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5B0DC-385C-40D2-9D0F-23A7A0B2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Noel</dc:creator>
  <cp:lastModifiedBy>Regina Tapia</cp:lastModifiedBy>
  <cp:revision>13</cp:revision>
  <cp:lastPrinted>2016-11-17T18:32:00Z</cp:lastPrinted>
  <dcterms:created xsi:type="dcterms:W3CDTF">2020-11-20T23:20:00Z</dcterms:created>
  <dcterms:modified xsi:type="dcterms:W3CDTF">2020-11-21T00:54:00Z</dcterms:modified>
</cp:coreProperties>
</file>